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6C828" w14:textId="5136D49D" w:rsidR="00685421" w:rsidRPr="0065117D" w:rsidRDefault="00685421" w:rsidP="00685421">
      <w:pPr>
        <w:spacing w:after="0"/>
        <w:rPr>
          <w:b/>
          <w:sz w:val="24"/>
          <w:szCs w:val="24"/>
        </w:rPr>
      </w:pPr>
      <w:r w:rsidRPr="0065117D">
        <w:rPr>
          <w:b/>
          <w:noProof/>
          <w:sz w:val="24"/>
          <w:szCs w:val="24"/>
          <w:lang w:eastAsia="fr-FR"/>
        </w:rPr>
        <w:drawing>
          <wp:inline distT="0" distB="0" distL="0" distR="0" wp14:anchorId="3F876FD0" wp14:editId="44F9C0D9">
            <wp:extent cx="1825512" cy="887700"/>
            <wp:effectExtent l="0" t="0" r="381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3752" cy="911158"/>
                    </a:xfrm>
                    <a:prstGeom prst="rect">
                      <a:avLst/>
                    </a:prstGeom>
                  </pic:spPr>
                </pic:pic>
              </a:graphicData>
            </a:graphic>
          </wp:inline>
        </w:drawing>
      </w:r>
    </w:p>
    <w:p w14:paraId="023F54B8" w14:textId="77777777" w:rsidR="00685421" w:rsidRPr="0065117D" w:rsidRDefault="00685421" w:rsidP="00685421">
      <w:pPr>
        <w:spacing w:after="0"/>
        <w:rPr>
          <w:b/>
          <w:color w:val="6D489D"/>
          <w:sz w:val="24"/>
          <w:szCs w:val="24"/>
        </w:rPr>
      </w:pPr>
      <w:r w:rsidRPr="0065117D">
        <w:rPr>
          <w:b/>
          <w:color w:val="6D489D"/>
          <w:sz w:val="24"/>
          <w:szCs w:val="24"/>
        </w:rPr>
        <w:t xml:space="preserve">    </w:t>
      </w:r>
    </w:p>
    <w:p w14:paraId="57296B9D" w14:textId="24B313C4" w:rsidR="00685421" w:rsidRPr="0065117D" w:rsidRDefault="00685421" w:rsidP="00685421">
      <w:pPr>
        <w:spacing w:after="0"/>
        <w:rPr>
          <w:b/>
          <w:color w:val="6D489D"/>
          <w:sz w:val="24"/>
          <w:szCs w:val="24"/>
        </w:rPr>
      </w:pPr>
      <w:r w:rsidRPr="0065117D">
        <w:rPr>
          <w:b/>
          <w:color w:val="6D489D"/>
          <w:sz w:val="24"/>
          <w:szCs w:val="24"/>
        </w:rPr>
        <w:t xml:space="preserve">     secretariat@grepsy.ch</w:t>
      </w:r>
    </w:p>
    <w:p w14:paraId="050A0E10" w14:textId="01A18EC1" w:rsidR="00685421" w:rsidRPr="0065117D" w:rsidRDefault="00685421" w:rsidP="00685421">
      <w:pPr>
        <w:spacing w:after="0"/>
        <w:rPr>
          <w:b/>
          <w:color w:val="6D489D"/>
          <w:sz w:val="24"/>
          <w:szCs w:val="24"/>
        </w:rPr>
      </w:pPr>
      <w:r w:rsidRPr="0065117D">
        <w:rPr>
          <w:b/>
          <w:color w:val="6D489D"/>
          <w:sz w:val="24"/>
          <w:szCs w:val="24"/>
        </w:rPr>
        <w:t xml:space="preserve">         +41786599919</w:t>
      </w:r>
    </w:p>
    <w:p w14:paraId="6B125201" w14:textId="77777777" w:rsidR="00685421" w:rsidRPr="0065117D" w:rsidRDefault="00685421" w:rsidP="00685421">
      <w:pPr>
        <w:spacing w:after="0"/>
        <w:rPr>
          <w:b/>
          <w:sz w:val="24"/>
          <w:szCs w:val="24"/>
        </w:rPr>
      </w:pPr>
    </w:p>
    <w:p w14:paraId="6ABBAD35" w14:textId="77777777" w:rsidR="008A798F" w:rsidRPr="0065117D" w:rsidRDefault="008A798F" w:rsidP="00685421">
      <w:pPr>
        <w:spacing w:after="0"/>
        <w:rPr>
          <w:b/>
          <w:sz w:val="24"/>
          <w:szCs w:val="24"/>
        </w:rPr>
      </w:pPr>
    </w:p>
    <w:p w14:paraId="643F163A" w14:textId="2B789EAA" w:rsidR="00B97821" w:rsidRPr="0065117D" w:rsidRDefault="00685421" w:rsidP="00C244C7">
      <w:pPr>
        <w:spacing w:after="0"/>
        <w:rPr>
          <w:b/>
          <w:color w:val="FFFFFF" w:themeColor="background1"/>
          <w:sz w:val="32"/>
          <w:szCs w:val="32"/>
          <w:highlight w:val="darkMagenta"/>
        </w:rPr>
      </w:pPr>
      <w:r w:rsidRPr="0065117D">
        <w:rPr>
          <w:b/>
          <w:color w:val="FFFFFF" w:themeColor="background1"/>
          <w:sz w:val="32"/>
          <w:szCs w:val="32"/>
          <w:highlight w:val="darkMagenta"/>
        </w:rPr>
        <w:t>Procès</w:t>
      </w:r>
      <w:r w:rsidR="00452DB2" w:rsidRPr="0065117D">
        <w:rPr>
          <w:b/>
          <w:color w:val="FFFFFF" w:themeColor="background1"/>
          <w:sz w:val="32"/>
          <w:szCs w:val="32"/>
          <w:highlight w:val="darkMagenta"/>
        </w:rPr>
        <w:t>-</w:t>
      </w:r>
      <w:r w:rsidRPr="0065117D">
        <w:rPr>
          <w:b/>
          <w:color w:val="FFFFFF" w:themeColor="background1"/>
          <w:sz w:val="32"/>
          <w:szCs w:val="32"/>
          <w:highlight w:val="darkMagenta"/>
        </w:rPr>
        <w:t>verba</w:t>
      </w:r>
      <w:r w:rsidR="00452DB2" w:rsidRPr="0065117D">
        <w:rPr>
          <w:b/>
          <w:color w:val="FFFFFF" w:themeColor="background1"/>
          <w:sz w:val="32"/>
          <w:szCs w:val="32"/>
          <w:highlight w:val="darkMagenta"/>
        </w:rPr>
        <w:t>l</w:t>
      </w:r>
      <w:r w:rsidR="00B97821" w:rsidRPr="0065117D">
        <w:rPr>
          <w:b/>
          <w:color w:val="FFFFFF" w:themeColor="background1"/>
          <w:sz w:val="32"/>
          <w:szCs w:val="32"/>
          <w:highlight w:val="darkMagenta"/>
        </w:rPr>
        <w:t xml:space="preserve"> des plénières du GREPSY </w:t>
      </w:r>
    </w:p>
    <w:p w14:paraId="553D0F28" w14:textId="77777777" w:rsidR="00C244C7" w:rsidRPr="0065117D" w:rsidRDefault="00C244C7" w:rsidP="00685421">
      <w:pPr>
        <w:spacing w:after="0"/>
        <w:jc w:val="center"/>
        <w:rPr>
          <w:b/>
          <w:color w:val="FFFFFF" w:themeColor="background1"/>
          <w:sz w:val="32"/>
          <w:szCs w:val="32"/>
          <w:highlight w:val="yellow"/>
        </w:rPr>
      </w:pPr>
    </w:p>
    <w:p w14:paraId="1FA634E5" w14:textId="528FD8F1" w:rsidR="004B056C" w:rsidRPr="0065117D" w:rsidRDefault="004B056C" w:rsidP="004B056C">
      <w:pPr>
        <w:spacing w:after="0"/>
        <w:jc w:val="center"/>
        <w:rPr>
          <w:b/>
          <w:sz w:val="32"/>
          <w:szCs w:val="32"/>
          <w:highlight w:val="yellow"/>
        </w:rPr>
      </w:pPr>
      <w:r w:rsidRPr="0065117D">
        <w:rPr>
          <w:b/>
          <w:sz w:val="32"/>
          <w:szCs w:val="32"/>
          <w:highlight w:val="yellow"/>
        </w:rPr>
        <w:t xml:space="preserve">PV plénière du </w:t>
      </w:r>
      <w:r w:rsidRPr="0065117D">
        <w:rPr>
          <w:b/>
          <w:sz w:val="32"/>
          <w:szCs w:val="32"/>
          <w:highlight w:val="yellow"/>
        </w:rPr>
        <w:t>9 septembre</w:t>
      </w:r>
    </w:p>
    <w:p w14:paraId="1107C973" w14:textId="77777777" w:rsidR="004B056C" w:rsidRPr="0065117D" w:rsidRDefault="004B056C" w:rsidP="004B056C">
      <w:pPr>
        <w:ind w:left="426"/>
        <w:rPr>
          <w:i/>
          <w:sz w:val="18"/>
          <w:szCs w:val="18"/>
        </w:rPr>
      </w:pPr>
    </w:p>
    <w:p w14:paraId="75928511" w14:textId="5BF87A6E" w:rsidR="004B056C" w:rsidRPr="0065117D" w:rsidRDefault="004B056C" w:rsidP="004B056C">
      <w:pPr>
        <w:ind w:left="426"/>
        <w:rPr>
          <w:i/>
          <w:sz w:val="18"/>
          <w:szCs w:val="18"/>
        </w:rPr>
      </w:pPr>
      <w:r w:rsidRPr="0065117D">
        <w:rPr>
          <w:i/>
          <w:sz w:val="18"/>
          <w:szCs w:val="18"/>
        </w:rPr>
        <w:t xml:space="preserve">Associations présentes : Relais, ATB&amp;D, Conseillers accompagnants, Stop suicide, Art et Nutrition en diététique de-toxicologique, Pro </w:t>
      </w:r>
      <w:r w:rsidRPr="0065117D">
        <w:rPr>
          <w:i/>
          <w:sz w:val="18"/>
          <w:szCs w:val="18"/>
        </w:rPr>
        <w:t>Infirmis, dialogue ouvert Genève, Coraasp, Trajets, REEV</w:t>
      </w:r>
      <w:r w:rsidRPr="0065117D">
        <w:rPr>
          <w:i/>
          <w:sz w:val="18"/>
          <w:szCs w:val="18"/>
        </w:rPr>
        <w:t xml:space="preserve">. </w:t>
      </w:r>
    </w:p>
    <w:p w14:paraId="667DA82C" w14:textId="77777777" w:rsidR="004B056C" w:rsidRPr="0065117D" w:rsidRDefault="004B056C" w:rsidP="004B056C">
      <w:pPr>
        <w:rPr>
          <w:b/>
        </w:rPr>
      </w:pPr>
    </w:p>
    <w:p w14:paraId="7202F271" w14:textId="1F96495F" w:rsidR="004B056C" w:rsidRPr="0065117D" w:rsidRDefault="004B056C" w:rsidP="004B056C">
      <w:r w:rsidRPr="0065117D">
        <w:rPr>
          <w:b/>
        </w:rPr>
        <w:t>Projet journée d'échanges entre organisations</w:t>
      </w:r>
      <w:r w:rsidRPr="0065117D">
        <w:t xml:space="preserve"> :</w:t>
      </w:r>
      <w:r w:rsidRPr="0065117D">
        <w:t xml:space="preserve"> </w:t>
      </w:r>
      <w:r w:rsidRPr="0065117D">
        <w:t xml:space="preserve">un groupe de travail a été crée pour coordonner l'organisation des espaces d'enrichissement mutuel entre organisations. Diverses idées ont été explorées. Réunion </w:t>
      </w:r>
      <w:r w:rsidR="0065117D" w:rsidRPr="0065117D">
        <w:t xml:space="preserve">du groupe de travail </w:t>
      </w:r>
      <w:r w:rsidRPr="0065117D">
        <w:t>le 23 septembre, locaux du RELAIS et ATB&amp;D, 12h15.</w:t>
      </w:r>
    </w:p>
    <w:p w14:paraId="4C09A06F" w14:textId="0475F51E" w:rsidR="0065117D" w:rsidRPr="0065117D" w:rsidRDefault="004B056C" w:rsidP="004B056C">
      <w:r w:rsidRPr="0065117D">
        <w:rPr>
          <w:b/>
        </w:rPr>
        <w:t xml:space="preserve">Mad Pride : </w:t>
      </w:r>
      <w:r w:rsidRPr="0065117D">
        <w:t xml:space="preserve">Le prochain 10 octobre, journée mondiale de la santé </w:t>
      </w:r>
      <w:r w:rsidR="0065117D" w:rsidRPr="0065117D">
        <w:t>mentale, Genève</w:t>
      </w:r>
      <w:r w:rsidRPr="0065117D">
        <w:t xml:space="preserve"> </w:t>
      </w:r>
      <w:r w:rsidR="0065117D" w:rsidRPr="0065117D">
        <w:t>célèbre</w:t>
      </w:r>
      <w:r w:rsidRPr="0065117D">
        <w:t xml:space="preserve"> une manifestation en faveur de l'inclusion de toutes et tous</w:t>
      </w:r>
      <w:r w:rsidR="0065117D" w:rsidRPr="0065117D">
        <w:t xml:space="preserve"> dans une société qui ne ferais pas de différences entre les personnes selon s'elles ont ou pas une "maladie" mental</w:t>
      </w:r>
      <w:r w:rsidRPr="0065117D">
        <w:t xml:space="preserve">. Tous les infos sur www.coraasp.ch et www.trajets.org. </w:t>
      </w:r>
    </w:p>
    <w:p w14:paraId="76C7CEDA" w14:textId="7F64DEE0" w:rsidR="004B056C" w:rsidRPr="0065117D" w:rsidRDefault="004B056C" w:rsidP="004B056C">
      <w:r w:rsidRPr="0065117D">
        <w:t>Cette manifestation a suscité quelques commentaires : doit on être fier d'être fou ? ; ce qui souhaiteraient les familles est que les enfants sortent de cette situation</w:t>
      </w:r>
      <w:r w:rsidR="0065117D" w:rsidRPr="0065117D">
        <w:t xml:space="preserve"> et soient comme tout le monde</w:t>
      </w:r>
      <w:r w:rsidRPr="0065117D">
        <w:t xml:space="preserve"> ; la manifestation adhère naïvement au discours actuel sur les difficultés psychiques ? :  A quel point l'individu porte les poids d'une société toxique malsaine et plutôt ce message </w:t>
      </w:r>
      <w:r w:rsidR="0065117D" w:rsidRPr="0065117D">
        <w:t xml:space="preserve">sur nos contextes sociaux </w:t>
      </w:r>
      <w:r w:rsidRPr="0065117D">
        <w:t>devrait être primordial ?</w:t>
      </w:r>
      <w:r w:rsidR="0065117D" w:rsidRPr="0065117D">
        <w:t>; si l'on est "fou" doit t on être fier de l'être alors on aurait encore besoin de rétablissement et on demanderait aux autres de s'adapter à nous ?</w:t>
      </w:r>
    </w:p>
    <w:p w14:paraId="4119BE28" w14:textId="1C3802EE" w:rsidR="0065117D" w:rsidRDefault="0065117D" w:rsidP="0065117D">
      <w:pPr>
        <w:rPr>
          <w:rFonts w:eastAsia="Times New Roman"/>
          <w:sz w:val="24"/>
          <w:szCs w:val="24"/>
          <w:lang w:val="fr-FR" w:eastAsia="fr-FR"/>
        </w:rPr>
      </w:pPr>
      <w:r w:rsidRPr="0065117D">
        <w:t xml:space="preserve">Pour rappel, la légitimité de cette manifestation peut être liée à contester un paradigme sur "la maladie" mental qui a montré ses déficiences et même si l'on adhère à ce model fortement contesté et on se considéré "malade", cela n'implique pas abandonner sa dignité. (Voir sur ce type de débat en : </w:t>
      </w:r>
      <w:hyperlink r:id="rId7" w:history="1">
        <w:r w:rsidRPr="0065117D">
          <w:rPr>
            <w:rStyle w:val="Lienhypertexte"/>
            <w:rFonts w:eastAsia="Times New Roman"/>
          </w:rPr>
          <w:t>https://www.madinamerica.com/?s=mad+pride</w:t>
        </w:r>
      </w:hyperlink>
      <w:r>
        <w:rPr>
          <w:rFonts w:eastAsia="Times New Roman"/>
        </w:rPr>
        <w:t xml:space="preserve"> /et</w:t>
      </w:r>
      <w:bookmarkStart w:id="0" w:name="_GoBack"/>
      <w:bookmarkEnd w:id="0"/>
      <w:r>
        <w:rPr>
          <w:rFonts w:eastAsia="Times New Roman"/>
        </w:rPr>
        <w:t xml:space="preserve"> / </w:t>
      </w:r>
      <w:hyperlink r:id="rId8" w:history="1">
        <w:r>
          <w:rPr>
            <w:rStyle w:val="Lienhypertexte"/>
            <w:rFonts w:eastAsia="Times New Roman"/>
          </w:rPr>
          <w:t>https://www.madinamerica.com/?s=mad+pride</w:t>
        </w:r>
      </w:hyperlink>
    </w:p>
    <w:p w14:paraId="672AD8C6" w14:textId="168F9C8C" w:rsidR="0065117D" w:rsidRPr="0065117D" w:rsidRDefault="0065117D" w:rsidP="0065117D">
      <w:pPr>
        <w:rPr>
          <w:rFonts w:eastAsia="Times New Roman"/>
          <w:sz w:val="24"/>
          <w:szCs w:val="24"/>
          <w:lang w:eastAsia="fr-FR"/>
        </w:rPr>
      </w:pPr>
    </w:p>
    <w:p w14:paraId="6023332F" w14:textId="33F5C3B0" w:rsidR="0065117D" w:rsidRPr="0065117D" w:rsidRDefault="0065117D" w:rsidP="004B056C"/>
    <w:p w14:paraId="7A843FC0" w14:textId="009FB621" w:rsidR="004B056C" w:rsidRPr="0065117D" w:rsidRDefault="004B056C" w:rsidP="004B056C">
      <w:r w:rsidRPr="0065117D">
        <w:lastRenderedPageBreak/>
        <w:t>Toute personne est invitée à défiler, faire part de la manifestation, amener des messages inscrits sur une pancarte. Une touche vestimentaire rouge est conseillée. Rassemblement à 15 h, départ 16h, esplanade de Cornavin. Concerts, animations, interventions, 18h Plaine de Plainpalais.</w:t>
      </w:r>
    </w:p>
    <w:p w14:paraId="0A1AD2E7" w14:textId="29C45C09" w:rsidR="004B056C" w:rsidRPr="0065117D" w:rsidRDefault="004B056C" w:rsidP="004B056C">
      <w:r w:rsidRPr="0065117D">
        <w:rPr>
          <w:b/>
        </w:rPr>
        <w:t xml:space="preserve">20 ans de l'expérience. </w:t>
      </w:r>
      <w:r w:rsidRPr="0065117D">
        <w:t xml:space="preserve">Une journée de fête le 17.08.2019 pour célébrer à l'espace Ruine, rue de Vollandes 15 dès 9h00 à 17h00, où également sera accrochée une exposition collective du 17 au 22 septembre. </w:t>
      </w:r>
    </w:p>
    <w:p w14:paraId="4ABD4D44" w14:textId="38135F05" w:rsidR="004B056C" w:rsidRPr="0065117D" w:rsidRDefault="004B056C" w:rsidP="00C244C7">
      <w:pPr>
        <w:spacing w:after="0"/>
        <w:jc w:val="center"/>
        <w:rPr>
          <w:b/>
          <w:color w:val="FFFFFF" w:themeColor="background1"/>
          <w:sz w:val="32"/>
          <w:szCs w:val="32"/>
          <w:highlight w:val="darkMagenta"/>
        </w:rPr>
      </w:pPr>
      <w:r w:rsidRPr="0065117D">
        <w:rPr>
          <w:b/>
          <w:color w:val="FFFFFF" w:themeColor="background1"/>
          <w:sz w:val="32"/>
          <w:szCs w:val="32"/>
          <w:highlight w:val="darkMagenta"/>
        </w:rPr>
        <w:t xml:space="preserve">Prochaine plénière, le 14 octobre, </w:t>
      </w:r>
    </w:p>
    <w:p w14:paraId="36AC0E16" w14:textId="3BA77EBA" w:rsidR="004B056C" w:rsidRPr="0065117D" w:rsidRDefault="004B056C" w:rsidP="00C244C7">
      <w:pPr>
        <w:spacing w:after="0"/>
        <w:jc w:val="center"/>
        <w:rPr>
          <w:b/>
          <w:color w:val="FFFFFF" w:themeColor="background1"/>
          <w:sz w:val="32"/>
          <w:szCs w:val="32"/>
          <w:highlight w:val="darkMagenta"/>
        </w:rPr>
      </w:pPr>
      <w:r w:rsidRPr="0065117D">
        <w:rPr>
          <w:b/>
          <w:color w:val="FFFFFF" w:themeColor="background1"/>
          <w:sz w:val="32"/>
          <w:szCs w:val="32"/>
          <w:highlight w:val="darkMagenta"/>
        </w:rPr>
        <w:t>AG du GREPSY, à Pro Infirmis, Bv Helvétique 27, 12h15 - 13h30</w:t>
      </w:r>
    </w:p>
    <w:p w14:paraId="01A52AAD" w14:textId="77777777" w:rsidR="004B056C" w:rsidRPr="0065117D" w:rsidRDefault="004B056C" w:rsidP="00C244C7">
      <w:pPr>
        <w:spacing w:after="0"/>
        <w:jc w:val="center"/>
        <w:rPr>
          <w:b/>
          <w:sz w:val="32"/>
          <w:szCs w:val="32"/>
          <w:highlight w:val="yellow"/>
        </w:rPr>
      </w:pPr>
    </w:p>
    <w:p w14:paraId="3862E9AB" w14:textId="77777777" w:rsidR="004B056C" w:rsidRPr="0065117D" w:rsidRDefault="004B056C" w:rsidP="00C244C7">
      <w:pPr>
        <w:spacing w:after="0"/>
        <w:jc w:val="center"/>
        <w:rPr>
          <w:b/>
          <w:sz w:val="32"/>
          <w:szCs w:val="32"/>
          <w:highlight w:val="yellow"/>
        </w:rPr>
      </w:pPr>
    </w:p>
    <w:p w14:paraId="45AB0F27" w14:textId="77777777" w:rsidR="004B056C" w:rsidRPr="0065117D" w:rsidRDefault="004B056C" w:rsidP="00C244C7">
      <w:pPr>
        <w:spacing w:after="0"/>
        <w:jc w:val="center"/>
        <w:rPr>
          <w:b/>
          <w:sz w:val="32"/>
          <w:szCs w:val="32"/>
          <w:highlight w:val="yellow"/>
        </w:rPr>
      </w:pPr>
    </w:p>
    <w:p w14:paraId="4E711BCA" w14:textId="77777777" w:rsidR="004B056C" w:rsidRPr="0065117D" w:rsidRDefault="004B056C" w:rsidP="00C244C7">
      <w:pPr>
        <w:spacing w:after="0"/>
        <w:jc w:val="center"/>
        <w:rPr>
          <w:b/>
          <w:sz w:val="32"/>
          <w:szCs w:val="32"/>
          <w:highlight w:val="yellow"/>
        </w:rPr>
      </w:pPr>
    </w:p>
    <w:p w14:paraId="6443FF4E" w14:textId="77777777" w:rsidR="004B056C" w:rsidRPr="0065117D" w:rsidRDefault="004B056C" w:rsidP="00C244C7">
      <w:pPr>
        <w:spacing w:after="0"/>
        <w:jc w:val="center"/>
        <w:rPr>
          <w:b/>
          <w:sz w:val="32"/>
          <w:szCs w:val="32"/>
          <w:highlight w:val="yellow"/>
        </w:rPr>
      </w:pPr>
    </w:p>
    <w:p w14:paraId="690AD924" w14:textId="77777777" w:rsidR="00C244C7" w:rsidRPr="0065117D" w:rsidRDefault="00C244C7" w:rsidP="00C244C7">
      <w:pPr>
        <w:spacing w:after="0"/>
        <w:jc w:val="center"/>
        <w:rPr>
          <w:b/>
          <w:sz w:val="32"/>
          <w:szCs w:val="32"/>
          <w:highlight w:val="yellow"/>
        </w:rPr>
      </w:pPr>
      <w:r w:rsidRPr="0065117D">
        <w:rPr>
          <w:b/>
          <w:sz w:val="32"/>
          <w:szCs w:val="32"/>
          <w:highlight w:val="yellow"/>
        </w:rPr>
        <w:t>PV plénière du 24 juin</w:t>
      </w:r>
    </w:p>
    <w:p w14:paraId="60393050" w14:textId="77777777" w:rsidR="00C244C7" w:rsidRPr="0065117D" w:rsidRDefault="00C244C7" w:rsidP="00C244C7"/>
    <w:p w14:paraId="0CFF5F08" w14:textId="77777777" w:rsidR="00C244C7" w:rsidRPr="0065117D" w:rsidRDefault="00C244C7" w:rsidP="00C244C7">
      <w:pPr>
        <w:ind w:left="426"/>
        <w:rPr>
          <w:i/>
          <w:sz w:val="18"/>
          <w:szCs w:val="18"/>
        </w:rPr>
      </w:pPr>
      <w:r w:rsidRPr="0065117D">
        <w:rPr>
          <w:i/>
          <w:sz w:val="18"/>
          <w:szCs w:val="18"/>
        </w:rPr>
        <w:t>Associations présentes : Relais, ATB&amp;D, Conseillers accompagnants, Stop suicide, Art et Nutrition en diététique de-toxicologique, Pro Infirmis, dialogue ouvert Genève. Excusés : Parole, AmiVie, Pro Mente Sana, REEV, APAJ, 3 personnes, réunion au CSP.</w:t>
      </w:r>
    </w:p>
    <w:p w14:paraId="40F3071B" w14:textId="77777777" w:rsidR="00C244C7" w:rsidRPr="0065117D" w:rsidRDefault="00C244C7" w:rsidP="00C244C7">
      <w:r w:rsidRPr="0065117D">
        <w:rPr>
          <w:b/>
        </w:rPr>
        <w:t>Br</w:t>
      </w:r>
      <w:ins w:id="1" w:author="Arnould Virginie" w:date="2019-07-02T11:44:00Z">
        <w:r w:rsidRPr="0065117D">
          <w:rPr>
            <w:b/>
          </w:rPr>
          <w:t>ef</w:t>
        </w:r>
      </w:ins>
      <w:del w:id="2" w:author="Arnould Virginie" w:date="2019-07-02T11:44:00Z">
        <w:r w:rsidRPr="0065117D" w:rsidDel="00106225">
          <w:rPr>
            <w:b/>
          </w:rPr>
          <w:delText>ève</w:delText>
        </w:r>
      </w:del>
      <w:r w:rsidRPr="0065117D">
        <w:rPr>
          <w:b/>
        </w:rPr>
        <w:t xml:space="preserve"> tour de table</w:t>
      </w:r>
      <w:r w:rsidRPr="0065117D">
        <w:t>, toujours cette constatation de nous « découvrir » entre nous, dans nos activités respectives, la surprise et l’étonnement du travail fourni. Quelques témoignages concernant le CAPPA.</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C244C7" w:rsidRPr="0065117D" w14:paraId="161CB710" w14:textId="77777777" w:rsidTr="00C244C7">
        <w:tc>
          <w:tcPr>
            <w:tcW w:w="4531" w:type="dxa"/>
          </w:tcPr>
          <w:p w14:paraId="147C366A" w14:textId="77777777" w:rsidR="00C244C7" w:rsidRPr="0065117D" w:rsidRDefault="00C244C7" w:rsidP="00DE2193">
            <w:pPr>
              <w:jc w:val="center"/>
              <w:rPr>
                <w:lang w:val="fr-CH"/>
              </w:rPr>
            </w:pPr>
            <w:r w:rsidRPr="0065117D">
              <w:rPr>
                <w:b/>
                <w:lang w:val="fr-CH"/>
              </w:rPr>
              <w:t>Le comité du Grepsy</w:t>
            </w:r>
            <w:r w:rsidRPr="0065117D">
              <w:rPr>
                <w:lang w:val="fr-CH"/>
              </w:rPr>
              <w:t xml:space="preserve"> prépare l’assemblée générale pour octobre.</w:t>
            </w:r>
          </w:p>
          <w:p w14:paraId="7C40327B" w14:textId="77777777" w:rsidR="00C244C7" w:rsidRPr="0065117D" w:rsidRDefault="00C244C7" w:rsidP="00DE2193">
            <w:pPr>
              <w:jc w:val="center"/>
              <w:rPr>
                <w:lang w:val="fr-CH"/>
              </w:rPr>
            </w:pPr>
          </w:p>
          <w:p w14:paraId="45DD9ECE" w14:textId="77777777" w:rsidR="00C244C7" w:rsidRPr="0065117D" w:rsidRDefault="00C244C7" w:rsidP="00DE2193">
            <w:pPr>
              <w:rPr>
                <w:lang w:val="fr-CH"/>
              </w:rPr>
            </w:pPr>
            <w:r w:rsidRPr="0065117D">
              <w:rPr>
                <w:lang w:val="fr-CH"/>
              </w:rPr>
              <w:t xml:space="preserve">Nous avons la possibilité de renforcer le comité. Carlos </w:t>
            </w:r>
            <w:ins w:id="3" w:author="Arnould Virginie" w:date="2019-07-02T11:44:00Z">
              <w:r w:rsidRPr="0065117D">
                <w:rPr>
                  <w:lang w:val="fr-CH"/>
                </w:rPr>
                <w:t>p</w:t>
              </w:r>
            </w:ins>
            <w:del w:id="4" w:author="Arnould Virginie" w:date="2019-07-02T11:44:00Z">
              <w:r w:rsidRPr="0065117D" w:rsidDel="00106225">
                <w:rPr>
                  <w:lang w:val="fr-CH"/>
                </w:rPr>
                <w:delText>P</w:delText>
              </w:r>
            </w:del>
            <w:r w:rsidRPr="0065117D">
              <w:rPr>
                <w:lang w:val="fr-CH"/>
              </w:rPr>
              <w:t>rendra contact avec le DEAS, le DCS, dans cet objectif. Le GREPSY reste la seule plateforme d’échange et de réflexion entre les patients, proches et professionnels. Il est important de renforcer nos liens avec les structures de l’</w:t>
            </w:r>
            <w:ins w:id="5" w:author="Arnould Virginie" w:date="2019-07-02T11:44:00Z">
              <w:r w:rsidRPr="0065117D">
                <w:rPr>
                  <w:lang w:val="fr-CH"/>
                </w:rPr>
                <w:t>E</w:t>
              </w:r>
            </w:ins>
            <w:del w:id="6" w:author="Arnould Virginie" w:date="2019-07-02T11:44:00Z">
              <w:r w:rsidRPr="0065117D" w:rsidDel="00106225">
                <w:rPr>
                  <w:lang w:val="fr-CH"/>
                </w:rPr>
                <w:delText>é</w:delText>
              </w:r>
            </w:del>
            <w:r w:rsidRPr="0065117D">
              <w:rPr>
                <w:lang w:val="fr-CH"/>
              </w:rPr>
              <w:t>tat en santé et social.</w:t>
            </w:r>
          </w:p>
        </w:tc>
        <w:tc>
          <w:tcPr>
            <w:tcW w:w="4531" w:type="dxa"/>
          </w:tcPr>
          <w:p w14:paraId="62222411" w14:textId="77777777" w:rsidR="00C244C7" w:rsidRPr="0065117D" w:rsidRDefault="00C244C7" w:rsidP="00DE2193">
            <w:pPr>
              <w:jc w:val="center"/>
              <w:rPr>
                <w:lang w:val="fr-CH"/>
              </w:rPr>
            </w:pPr>
          </w:p>
          <w:p w14:paraId="52CE9B35" w14:textId="77777777" w:rsidR="00C244C7" w:rsidRPr="0065117D" w:rsidRDefault="00C244C7" w:rsidP="00DE2193">
            <w:pPr>
              <w:rPr>
                <w:lang w:val="fr-CH"/>
              </w:rPr>
            </w:pPr>
          </w:p>
          <w:p w14:paraId="5B2523D5" w14:textId="77777777" w:rsidR="00C244C7" w:rsidRPr="0065117D" w:rsidRDefault="00C244C7" w:rsidP="00DE2193">
            <w:pPr>
              <w:rPr>
                <w:lang w:val="fr-CH"/>
              </w:rPr>
            </w:pPr>
            <w:r w:rsidRPr="0065117D">
              <w:rPr>
                <w:lang w:val="fr-CH"/>
              </w:rPr>
              <w:t>Notre mission est toujours celle de faciliter l’échange, la réflexion et parfois des actions précises en santé mental</w:t>
            </w:r>
            <w:ins w:id="7" w:author="Arnould Virginie" w:date="2019-07-02T14:24:00Z">
              <w:r w:rsidRPr="0065117D">
                <w:rPr>
                  <w:lang w:val="fr-CH"/>
                </w:rPr>
                <w:t>e</w:t>
              </w:r>
            </w:ins>
            <w:r w:rsidRPr="0065117D">
              <w:rPr>
                <w:lang w:val="fr-CH"/>
              </w:rPr>
              <w:t xml:space="preserve"> avec la création de groupes de travail spécifiques. Nous devons renforcer notre cadre de collaboration avec les professionnels.</w:t>
            </w:r>
          </w:p>
          <w:p w14:paraId="3ADC8B94" w14:textId="77777777" w:rsidR="00C244C7" w:rsidRPr="0065117D" w:rsidRDefault="00C244C7" w:rsidP="00DE2193">
            <w:pPr>
              <w:jc w:val="center"/>
              <w:rPr>
                <w:b/>
                <w:lang w:val="fr-CH"/>
              </w:rPr>
            </w:pPr>
          </w:p>
          <w:p w14:paraId="39E38781" w14:textId="77777777" w:rsidR="00C244C7" w:rsidRPr="0065117D" w:rsidRDefault="00C244C7" w:rsidP="00DE2193">
            <w:pPr>
              <w:jc w:val="center"/>
              <w:rPr>
                <w:b/>
                <w:lang w:val="fr-CH"/>
              </w:rPr>
            </w:pPr>
            <w:r w:rsidRPr="0065117D">
              <w:rPr>
                <w:b/>
                <w:lang w:val="fr-CH"/>
              </w:rPr>
              <w:t xml:space="preserve">Elle aura lieu à Pro INFIRMIS, </w:t>
            </w:r>
          </w:p>
          <w:p w14:paraId="68D2386D" w14:textId="77777777" w:rsidR="00C244C7" w:rsidRPr="0065117D" w:rsidRDefault="00C244C7" w:rsidP="00DE2193">
            <w:pPr>
              <w:jc w:val="center"/>
              <w:rPr>
                <w:b/>
                <w:lang w:val="fr-CH"/>
              </w:rPr>
            </w:pPr>
            <w:r w:rsidRPr="0065117D">
              <w:rPr>
                <w:b/>
                <w:lang w:val="fr-CH"/>
              </w:rPr>
              <w:t>BV Helvétique, le 14 octobre.</w:t>
            </w:r>
          </w:p>
          <w:p w14:paraId="63CBA242" w14:textId="77777777" w:rsidR="00C244C7" w:rsidRPr="0065117D" w:rsidRDefault="00C244C7" w:rsidP="00DE2193">
            <w:pPr>
              <w:rPr>
                <w:lang w:val="fr-CH"/>
              </w:rPr>
            </w:pPr>
          </w:p>
        </w:tc>
      </w:tr>
    </w:tbl>
    <w:p w14:paraId="48FE8961" w14:textId="77777777" w:rsidR="00C244C7" w:rsidRPr="0065117D" w:rsidRDefault="00C244C7" w:rsidP="00C244C7"/>
    <w:p w14:paraId="67E91F3C" w14:textId="77777777" w:rsidR="00C244C7" w:rsidRPr="0065117D" w:rsidRDefault="00C244C7" w:rsidP="00C244C7">
      <w:r w:rsidRPr="0065117D">
        <w:t xml:space="preserve">La question suivante </w:t>
      </w:r>
      <w:del w:id="8" w:author="Arnould Virginie" w:date="2019-07-02T11:44:00Z">
        <w:r w:rsidRPr="0065117D" w:rsidDel="00106225">
          <w:delText>est autour</w:delText>
        </w:r>
      </w:del>
      <w:ins w:id="9" w:author="Arnould Virginie" w:date="2019-07-02T11:44:00Z">
        <w:r w:rsidRPr="0065117D">
          <w:t>concerne notre implication aux</w:t>
        </w:r>
      </w:ins>
      <w:r w:rsidRPr="0065117D">
        <w:t xml:space="preserve"> </w:t>
      </w:r>
      <w:r w:rsidRPr="0065117D">
        <w:rPr>
          <w:b/>
        </w:rPr>
        <w:t>« </w:t>
      </w:r>
      <w:del w:id="10" w:author="Arnould Virginie" w:date="2019-07-02T11:45:00Z">
        <w:r w:rsidRPr="0065117D" w:rsidDel="00106225">
          <w:rPr>
            <w:b/>
          </w:rPr>
          <w:delText>des</w:delText>
        </w:r>
      </w:del>
      <w:r w:rsidRPr="0065117D">
        <w:rPr>
          <w:b/>
        </w:rPr>
        <w:t xml:space="preserve"> journées sociales » en psychiatrie</w:t>
      </w:r>
      <w:r w:rsidRPr="0065117D">
        <w:t>. Nous devons mieux nous informer à ce propos</w:t>
      </w:r>
      <w:ins w:id="11" w:author="Arnould Virginie" w:date="2019-07-02T11:45:00Z">
        <w:r w:rsidRPr="0065117D">
          <w:t xml:space="preserve"> et marquer notre présence</w:t>
        </w:r>
      </w:ins>
      <w:r w:rsidRPr="0065117D">
        <w:t>.</w:t>
      </w:r>
    </w:p>
    <w:p w14:paraId="75602832" w14:textId="77777777" w:rsidR="00C244C7" w:rsidRPr="0065117D" w:rsidRDefault="00C244C7" w:rsidP="00C244C7"/>
    <w:p w14:paraId="04F2F97C" w14:textId="77777777" w:rsidR="00C244C7" w:rsidRPr="0065117D" w:rsidRDefault="00C244C7" w:rsidP="00C244C7">
      <w:r w:rsidRPr="0065117D">
        <w:t>Dans le même esprit, revien</w:t>
      </w:r>
      <w:ins w:id="12" w:author="Arnould Virginie" w:date="2019-07-02T14:24:00Z">
        <w:r w:rsidRPr="0065117D">
          <w:t>t</w:t>
        </w:r>
      </w:ins>
      <w:del w:id="13" w:author="Arnould Virginie" w:date="2019-07-02T14:24:00Z">
        <w:r w:rsidRPr="0065117D" w:rsidDel="00C72722">
          <w:delText>ne</w:delText>
        </w:r>
      </w:del>
      <w:r w:rsidRPr="0065117D">
        <w:t xml:space="preserve"> l’idée de </w:t>
      </w:r>
      <w:r w:rsidRPr="0065117D">
        <w:rPr>
          <w:b/>
        </w:rPr>
        <w:t>rencontres entre professionnels du réseau Grepsy</w:t>
      </w:r>
      <w:r w:rsidRPr="0065117D">
        <w:t xml:space="preserve">. Il y a </w:t>
      </w:r>
      <w:del w:id="14" w:author="Arnould Virginie" w:date="2019-07-02T11:45:00Z">
        <w:r w:rsidRPr="0065117D" w:rsidDel="00106225">
          <w:delText>de</w:delText>
        </w:r>
      </w:del>
      <w:r w:rsidRPr="0065117D">
        <w:t xml:space="preserve"> </w:t>
      </w:r>
      <w:del w:id="15" w:author="Arnould Virginie" w:date="2019-07-02T11:45:00Z">
        <w:r w:rsidRPr="0065117D" w:rsidDel="00106225">
          <w:delText xml:space="preserve">pratiques </w:delText>
        </w:r>
      </w:del>
      <w:r w:rsidRPr="0065117D">
        <w:t xml:space="preserve">diverses </w:t>
      </w:r>
      <w:ins w:id="16" w:author="Arnould Virginie" w:date="2019-07-02T11:45:00Z">
        <w:r w:rsidRPr="0065117D">
          <w:t xml:space="preserve">pratiques </w:t>
        </w:r>
      </w:ins>
      <w:r w:rsidRPr="0065117D">
        <w:t>psychosociales dont on peut s’enrichir mutuellement. La question reste au sujet des aspects transversaux entre les diverses structures de l’</w:t>
      </w:r>
      <w:ins w:id="17" w:author="Arnould Virginie" w:date="2019-07-02T11:45:00Z">
        <w:r w:rsidRPr="0065117D">
          <w:t>E</w:t>
        </w:r>
      </w:ins>
      <w:del w:id="18" w:author="Arnould Virginie" w:date="2019-07-02T11:45:00Z">
        <w:r w:rsidRPr="0065117D" w:rsidDel="00106225">
          <w:delText>é</w:delText>
        </w:r>
      </w:del>
      <w:r w:rsidRPr="0065117D">
        <w:t xml:space="preserve">tat. Créer un programme d’ateliers </w:t>
      </w:r>
      <w:ins w:id="19" w:author="Arnould Virginie" w:date="2019-07-02T11:46:00Z">
        <w:r w:rsidRPr="0065117D">
          <w:t>entre professionnels d’</w:t>
        </w:r>
      </w:ins>
      <w:r w:rsidRPr="0065117D">
        <w:t>échanges de pratiques » semble être une bonne idée.</w:t>
      </w:r>
    </w:p>
    <w:p w14:paraId="232DAD5B" w14:textId="77777777" w:rsidR="00C244C7" w:rsidRPr="0065117D" w:rsidRDefault="00C244C7" w:rsidP="00C244C7">
      <w:r w:rsidRPr="0065117D">
        <w:t xml:space="preserve">Une discussion a eu lieu </w:t>
      </w:r>
      <w:r w:rsidRPr="0065117D">
        <w:rPr>
          <w:b/>
        </w:rPr>
        <w:t>au sujet du droit</w:t>
      </w:r>
      <w:r w:rsidRPr="0065117D">
        <w:t>, de</w:t>
      </w:r>
      <w:ins w:id="20" w:author="Arnould Virginie" w:date="2019-07-02T14:25:00Z">
        <w:r w:rsidRPr="0065117D">
          <w:t>s</w:t>
        </w:r>
      </w:ins>
      <w:r w:rsidRPr="0065117D">
        <w:t xml:space="preserve"> directives anticip</w:t>
      </w:r>
      <w:ins w:id="21" w:author="Arnould Virginie" w:date="2019-07-02T11:46:00Z">
        <w:r w:rsidRPr="0065117D">
          <w:t>é</w:t>
        </w:r>
      </w:ins>
      <w:r w:rsidRPr="0065117D">
        <w:t>es</w:t>
      </w:r>
      <w:ins w:id="22" w:author="Arnould Virginie" w:date="2019-07-02T11:46:00Z">
        <w:r w:rsidRPr="0065117D">
          <w:t> :</w:t>
        </w:r>
      </w:ins>
      <w:del w:id="23" w:author="Arnould Virginie" w:date="2019-07-02T11:46:00Z">
        <w:r w:rsidRPr="0065117D" w:rsidDel="00106225">
          <w:delText>,</w:delText>
        </w:r>
      </w:del>
      <w:r w:rsidRPr="0065117D">
        <w:t xml:space="preserve"> la collaboration </w:t>
      </w:r>
      <w:del w:id="24" w:author="Arnould Virginie" w:date="2019-07-02T11:46:00Z">
        <w:r w:rsidRPr="0065117D" w:rsidDel="00106225">
          <w:delText xml:space="preserve">et le droit </w:delText>
        </w:r>
      </w:del>
      <w:r w:rsidRPr="0065117D">
        <w:t xml:space="preserve">entre thérapeutes extérieurs et Belle idée, le plan de traitement et le consentement, </w:t>
      </w:r>
      <w:ins w:id="25" w:author="Arnould Virginie" w:date="2019-07-02T11:46:00Z">
        <w:r w:rsidRPr="0065117D">
          <w:t xml:space="preserve">les droits et la défense des patients, </w:t>
        </w:r>
      </w:ins>
      <w:r w:rsidRPr="0065117D">
        <w:t xml:space="preserve">etc. Il semblerait judicieux </w:t>
      </w:r>
      <w:ins w:id="26" w:author="Arnould Virginie" w:date="2019-07-02T11:47:00Z">
        <w:r w:rsidRPr="0065117D">
          <w:t>d’</w:t>
        </w:r>
      </w:ins>
      <w:r w:rsidRPr="0065117D">
        <w:t xml:space="preserve">inviter PMS et </w:t>
      </w:r>
      <w:ins w:id="27" w:author="Arnould Virginie" w:date="2019-07-02T11:47:00Z">
        <w:r w:rsidRPr="0065117D">
          <w:t>d’</w:t>
        </w:r>
      </w:ins>
      <w:r w:rsidRPr="0065117D">
        <w:t xml:space="preserve">autres personnes pour mieux répondre à des questions qui impliquent le </w:t>
      </w:r>
      <w:ins w:id="28" w:author="Arnould Virginie" w:date="2019-07-02T11:49:00Z">
        <w:r w:rsidRPr="0065117D">
          <w:t>D</w:t>
        </w:r>
      </w:ins>
      <w:del w:id="29" w:author="Arnould Virginie" w:date="2019-07-02T11:49:00Z">
        <w:r w:rsidRPr="0065117D" w:rsidDel="00106225">
          <w:delText>d</w:delText>
        </w:r>
      </w:del>
      <w:r w:rsidRPr="0065117D">
        <w:t>roit. Le mois de novembre semble adéquat pour une plénière à thème.</w:t>
      </w:r>
    </w:p>
    <w:p w14:paraId="5B629945" w14:textId="77777777" w:rsidR="00C244C7" w:rsidRPr="0065117D" w:rsidRDefault="00C244C7" w:rsidP="00C244C7">
      <w:r w:rsidRPr="0065117D">
        <w:t>Brèves :</w:t>
      </w:r>
    </w:p>
    <w:p w14:paraId="709ED02B" w14:textId="77777777" w:rsidR="00C244C7" w:rsidRPr="0065117D" w:rsidRDefault="00C244C7" w:rsidP="00C244C7">
      <w:pPr>
        <w:pStyle w:val="Pardeliste"/>
        <w:numPr>
          <w:ilvl w:val="0"/>
          <w:numId w:val="14"/>
        </w:numPr>
        <w:spacing w:after="0" w:line="240" w:lineRule="auto"/>
        <w:rPr>
          <w:sz w:val="20"/>
          <w:szCs w:val="20"/>
        </w:rPr>
      </w:pPr>
      <w:r w:rsidRPr="0065117D">
        <w:rPr>
          <w:sz w:val="20"/>
          <w:szCs w:val="20"/>
        </w:rPr>
        <w:t>ATB&amp;D publie régulièrement 4 ou 5 articles par semaine sur sa page Facebook.</w:t>
      </w:r>
    </w:p>
    <w:p w14:paraId="17A4F53D" w14:textId="77777777" w:rsidR="00C244C7" w:rsidRPr="0065117D" w:rsidRDefault="00C244C7" w:rsidP="00C244C7">
      <w:pPr>
        <w:pStyle w:val="Pardeliste"/>
        <w:numPr>
          <w:ilvl w:val="0"/>
          <w:numId w:val="14"/>
        </w:numPr>
        <w:spacing w:after="0" w:line="240" w:lineRule="auto"/>
        <w:rPr>
          <w:sz w:val="20"/>
          <w:szCs w:val="20"/>
        </w:rPr>
      </w:pPr>
      <w:r w:rsidRPr="0065117D">
        <w:rPr>
          <w:sz w:val="20"/>
          <w:szCs w:val="20"/>
        </w:rPr>
        <w:t>Conseillers accompagnants est une prestation qui a lieu exclusivement à l’hôpital. Mais à l’extérieur, à l’école, foyer, consultations, etc. cette prestation n’existe pas.</w:t>
      </w:r>
    </w:p>
    <w:p w14:paraId="2E60E321" w14:textId="77777777" w:rsidR="00C244C7" w:rsidRPr="0065117D" w:rsidRDefault="00C244C7" w:rsidP="00C244C7">
      <w:pPr>
        <w:pStyle w:val="Pardeliste"/>
        <w:numPr>
          <w:ilvl w:val="0"/>
          <w:numId w:val="14"/>
        </w:numPr>
        <w:spacing w:after="0" w:line="240" w:lineRule="auto"/>
        <w:rPr>
          <w:sz w:val="20"/>
          <w:szCs w:val="20"/>
        </w:rPr>
      </w:pPr>
      <w:r w:rsidRPr="0065117D">
        <w:rPr>
          <w:sz w:val="20"/>
          <w:szCs w:val="20"/>
        </w:rPr>
        <w:t xml:space="preserve">Stop suicide </w:t>
      </w:r>
      <w:del w:id="30" w:author="Arnould Virginie" w:date="2019-07-02T11:49:00Z">
        <w:r w:rsidRPr="0065117D" w:rsidDel="00106225">
          <w:rPr>
            <w:sz w:val="20"/>
            <w:szCs w:val="20"/>
          </w:rPr>
          <w:delText>est aussi</w:delText>
        </w:r>
      </w:del>
      <w:ins w:id="31" w:author="Arnould Virginie" w:date="2019-07-02T11:49:00Z">
        <w:r w:rsidRPr="0065117D">
          <w:rPr>
            <w:sz w:val="20"/>
            <w:szCs w:val="20"/>
          </w:rPr>
          <w:t>organise</w:t>
        </w:r>
      </w:ins>
      <w:r w:rsidRPr="0065117D">
        <w:rPr>
          <w:sz w:val="20"/>
          <w:szCs w:val="20"/>
        </w:rPr>
        <w:t xml:space="preserve"> plus de 250 interventions préventives </w:t>
      </w:r>
      <w:ins w:id="32" w:author="Arnould Virginie" w:date="2019-07-02T11:49:00Z">
        <w:r w:rsidRPr="0065117D">
          <w:rPr>
            <w:sz w:val="20"/>
            <w:szCs w:val="20"/>
          </w:rPr>
          <w:t xml:space="preserve">par année </w:t>
        </w:r>
      </w:ins>
      <w:r w:rsidRPr="0065117D">
        <w:rPr>
          <w:sz w:val="20"/>
          <w:szCs w:val="20"/>
        </w:rPr>
        <w:t>dans le cadre scolaire</w:t>
      </w:r>
      <w:del w:id="33" w:author="Arnould Virginie" w:date="2019-07-02T11:49:00Z">
        <w:r w:rsidRPr="0065117D" w:rsidDel="00106225">
          <w:rPr>
            <w:sz w:val="20"/>
            <w:szCs w:val="20"/>
          </w:rPr>
          <w:delText xml:space="preserve"> par année</w:delText>
        </w:r>
      </w:del>
      <w:r w:rsidRPr="0065117D">
        <w:rPr>
          <w:sz w:val="20"/>
          <w:szCs w:val="20"/>
        </w:rPr>
        <w:t>.</w:t>
      </w:r>
    </w:p>
    <w:p w14:paraId="55F624C8" w14:textId="77777777" w:rsidR="00C244C7" w:rsidRPr="0065117D" w:rsidRDefault="00C244C7" w:rsidP="00C244C7">
      <w:pPr>
        <w:pStyle w:val="Pardeliste"/>
        <w:numPr>
          <w:ilvl w:val="0"/>
          <w:numId w:val="14"/>
        </w:numPr>
        <w:spacing w:after="0" w:line="240" w:lineRule="auto"/>
        <w:rPr>
          <w:sz w:val="20"/>
          <w:szCs w:val="20"/>
        </w:rPr>
      </w:pPr>
      <w:ins w:id="34" w:author="Arnould Virginie" w:date="2019-07-02T14:26:00Z">
        <w:r w:rsidRPr="0065117D">
          <w:rPr>
            <w:sz w:val="20"/>
            <w:szCs w:val="20"/>
          </w:rPr>
          <w:t xml:space="preserve">Environ </w:t>
        </w:r>
      </w:ins>
      <w:r w:rsidRPr="0065117D">
        <w:rPr>
          <w:sz w:val="20"/>
          <w:szCs w:val="20"/>
        </w:rPr>
        <w:t>30 % de situations à Pro Infirmis concernent le trouble mental, sans compter les autres situations multi facteurs dont la santé mentale est impliquée.</w:t>
      </w:r>
    </w:p>
    <w:p w14:paraId="5EEDE48C" w14:textId="77777777" w:rsidR="00C244C7" w:rsidRPr="0065117D" w:rsidRDefault="00C244C7" w:rsidP="00C244C7">
      <w:pPr>
        <w:pStyle w:val="Pardeliste"/>
        <w:numPr>
          <w:ilvl w:val="0"/>
          <w:numId w:val="14"/>
        </w:numPr>
        <w:spacing w:after="0" w:line="240" w:lineRule="auto"/>
        <w:rPr>
          <w:i/>
          <w:sz w:val="20"/>
          <w:szCs w:val="20"/>
        </w:rPr>
      </w:pPr>
      <w:r w:rsidRPr="0065117D">
        <w:rPr>
          <w:sz w:val="20"/>
          <w:szCs w:val="20"/>
        </w:rPr>
        <w:t>Le collèg</w:t>
      </w:r>
      <w:del w:id="35" w:author="Arnould Virginie" w:date="2019-07-02T11:49:00Z">
        <w:r w:rsidRPr="0065117D" w:rsidDel="00106225">
          <w:rPr>
            <w:sz w:val="20"/>
            <w:szCs w:val="20"/>
          </w:rPr>
          <w:delText>u</w:delText>
        </w:r>
      </w:del>
      <w:r w:rsidRPr="0065117D">
        <w:rPr>
          <w:sz w:val="20"/>
          <w:szCs w:val="20"/>
        </w:rPr>
        <w:t>e de Rétablissement de Pro Mente Sana ouvre son programme le 1</w:t>
      </w:r>
      <w:ins w:id="36" w:author="Arnould Virginie" w:date="2019-07-02T11:49:00Z">
        <w:r w:rsidRPr="0065117D">
          <w:rPr>
            <w:sz w:val="20"/>
            <w:szCs w:val="20"/>
            <w:vertAlign w:val="superscript"/>
            <w:rPrChange w:id="37" w:author="Arnould Virginie" w:date="2019-07-02T11:49:00Z">
              <w:rPr>
                <w:sz w:val="20"/>
                <w:szCs w:val="20"/>
              </w:rPr>
            </w:rPrChange>
          </w:rPr>
          <w:t>er</w:t>
        </w:r>
      </w:ins>
      <w:r w:rsidRPr="0065117D">
        <w:rPr>
          <w:sz w:val="20"/>
          <w:szCs w:val="20"/>
        </w:rPr>
        <w:t xml:space="preserve"> juillet à PAROLE. Dès septembre, Trajets </w:t>
      </w:r>
      <w:ins w:id="38" w:author="Arnould Virginie" w:date="2019-07-02T11:49:00Z">
        <w:r w:rsidRPr="0065117D">
          <w:rPr>
            <w:sz w:val="20"/>
            <w:szCs w:val="20"/>
          </w:rPr>
          <w:t xml:space="preserve">y </w:t>
        </w:r>
      </w:ins>
      <w:r w:rsidRPr="0065117D">
        <w:rPr>
          <w:sz w:val="20"/>
          <w:szCs w:val="20"/>
        </w:rPr>
        <w:t>participera et vers 2020 probablement les CA</w:t>
      </w:r>
      <w:ins w:id="39" w:author="Arnould Virginie" w:date="2019-07-02T11:51:00Z">
        <w:r w:rsidRPr="0065117D">
          <w:rPr>
            <w:sz w:val="20"/>
            <w:szCs w:val="20"/>
          </w:rPr>
          <w:t>P</w:t>
        </w:r>
      </w:ins>
      <w:del w:id="40" w:author="Arnould Virginie" w:date="2019-07-02T11:51:00Z">
        <w:r w:rsidRPr="0065117D" w:rsidDel="00106225">
          <w:rPr>
            <w:sz w:val="20"/>
            <w:szCs w:val="20"/>
          </w:rPr>
          <w:delText>A</w:delText>
        </w:r>
      </w:del>
      <w:r w:rsidRPr="0065117D">
        <w:rPr>
          <w:sz w:val="20"/>
          <w:szCs w:val="20"/>
        </w:rPr>
        <w:t>PI. Consult</w:t>
      </w:r>
      <w:ins w:id="41" w:author="Arnould Virginie" w:date="2019-07-02T11:51:00Z">
        <w:r w:rsidRPr="0065117D">
          <w:rPr>
            <w:sz w:val="20"/>
            <w:szCs w:val="20"/>
          </w:rPr>
          <w:t>ation</w:t>
        </w:r>
      </w:ins>
      <w:del w:id="42" w:author="Arnould Virginie" w:date="2019-07-02T11:51:00Z">
        <w:r w:rsidRPr="0065117D" w:rsidDel="00106225">
          <w:rPr>
            <w:sz w:val="20"/>
            <w:szCs w:val="20"/>
          </w:rPr>
          <w:delText>er</w:delText>
        </w:r>
      </w:del>
      <w:r w:rsidRPr="0065117D">
        <w:rPr>
          <w:sz w:val="20"/>
          <w:szCs w:val="20"/>
        </w:rPr>
        <w:t xml:space="preserve"> sur le site d’ATB&amp;D ou sur </w:t>
      </w:r>
      <w:hyperlink r:id="rId9" w:history="1">
        <w:r w:rsidRPr="0065117D">
          <w:rPr>
            <w:rStyle w:val="Lienhypertexte"/>
            <w:i/>
            <w:sz w:val="20"/>
            <w:szCs w:val="20"/>
          </w:rPr>
          <w:t>www.recoverycollege.ch</w:t>
        </w:r>
      </w:hyperlink>
      <w:r w:rsidRPr="0065117D">
        <w:rPr>
          <w:i/>
          <w:sz w:val="20"/>
          <w:szCs w:val="20"/>
        </w:rPr>
        <w:t>.</w:t>
      </w:r>
    </w:p>
    <w:p w14:paraId="6765AB2B" w14:textId="77777777" w:rsidR="00C244C7" w:rsidRPr="0065117D" w:rsidRDefault="00C244C7" w:rsidP="00C244C7">
      <w:pPr>
        <w:pStyle w:val="Pardeliste"/>
        <w:numPr>
          <w:ilvl w:val="0"/>
          <w:numId w:val="14"/>
        </w:numPr>
        <w:spacing w:after="0" w:line="240" w:lineRule="auto"/>
      </w:pPr>
      <w:r w:rsidRPr="0065117D">
        <w:rPr>
          <w:sz w:val="20"/>
          <w:szCs w:val="20"/>
        </w:rPr>
        <w:t>La nouvelle formation de Pairs Praticiens commence le 30 avril 2020.</w:t>
      </w:r>
    </w:p>
    <w:p w14:paraId="4264886E" w14:textId="77777777" w:rsidR="00C244C7" w:rsidRPr="0065117D" w:rsidRDefault="00C244C7" w:rsidP="00C244C7">
      <w:pPr>
        <w:pStyle w:val="Pardeliste"/>
        <w:numPr>
          <w:ilvl w:val="0"/>
          <w:numId w:val="14"/>
        </w:numPr>
        <w:spacing w:after="0" w:line="240" w:lineRule="auto"/>
      </w:pPr>
      <w:r w:rsidRPr="0065117D">
        <w:rPr>
          <w:sz w:val="20"/>
          <w:szCs w:val="20"/>
        </w:rPr>
        <w:t xml:space="preserve">Dialogue ouvert Genève </w:t>
      </w:r>
      <w:del w:id="43" w:author="Arnould Virginie" w:date="2019-07-02T11:52:00Z">
        <w:r w:rsidRPr="0065117D" w:rsidDel="00106225">
          <w:rPr>
            <w:sz w:val="20"/>
            <w:szCs w:val="20"/>
          </w:rPr>
          <w:delText xml:space="preserve">aura </w:delText>
        </w:r>
      </w:del>
      <w:ins w:id="44" w:author="Arnould Virginie" w:date="2019-07-02T11:52:00Z">
        <w:r w:rsidRPr="0065117D">
          <w:rPr>
            <w:sz w:val="20"/>
            <w:szCs w:val="20"/>
          </w:rPr>
          <w:t xml:space="preserve">ouvrira </w:t>
        </w:r>
      </w:ins>
      <w:r w:rsidRPr="0065117D">
        <w:rPr>
          <w:sz w:val="20"/>
          <w:szCs w:val="20"/>
        </w:rPr>
        <w:t>d</w:t>
      </w:r>
      <w:ins w:id="45" w:author="Arnould Virginie" w:date="2019-07-02T11:52:00Z">
        <w:r w:rsidRPr="0065117D">
          <w:rPr>
            <w:sz w:val="20"/>
            <w:szCs w:val="20"/>
          </w:rPr>
          <w:t>ès</w:t>
        </w:r>
      </w:ins>
      <w:del w:id="46" w:author="Arnould Virginie" w:date="2019-07-02T11:52:00Z">
        <w:r w:rsidRPr="0065117D" w:rsidDel="00106225">
          <w:rPr>
            <w:sz w:val="20"/>
            <w:szCs w:val="20"/>
          </w:rPr>
          <w:delText>e</w:delText>
        </w:r>
      </w:del>
      <w:r w:rsidRPr="0065117D">
        <w:rPr>
          <w:sz w:val="20"/>
          <w:szCs w:val="20"/>
        </w:rPr>
        <w:t xml:space="preserve"> septembre</w:t>
      </w:r>
      <w:del w:id="47" w:author="Arnould Virginie" w:date="2019-07-02T14:26:00Z">
        <w:r w:rsidRPr="0065117D" w:rsidDel="00C72722">
          <w:rPr>
            <w:sz w:val="20"/>
            <w:szCs w:val="20"/>
          </w:rPr>
          <w:delText>,</w:delText>
        </w:r>
      </w:del>
      <w:r w:rsidRPr="0065117D">
        <w:rPr>
          <w:sz w:val="20"/>
          <w:szCs w:val="20"/>
        </w:rPr>
        <w:t xml:space="preserve"> un </w:t>
      </w:r>
      <w:del w:id="48" w:author="Arnould Virginie" w:date="2019-07-02T11:52:00Z">
        <w:r w:rsidRPr="0065117D" w:rsidDel="00106225">
          <w:rPr>
            <w:sz w:val="20"/>
            <w:szCs w:val="20"/>
          </w:rPr>
          <w:delText xml:space="preserve">deuxième </w:delText>
        </w:r>
      </w:del>
      <w:ins w:id="49" w:author="Arnould Virginie" w:date="2019-07-02T11:52:00Z">
        <w:r w:rsidRPr="0065117D">
          <w:rPr>
            <w:sz w:val="20"/>
            <w:szCs w:val="20"/>
          </w:rPr>
          <w:t>2</w:t>
        </w:r>
        <w:r w:rsidRPr="0065117D">
          <w:rPr>
            <w:sz w:val="20"/>
            <w:szCs w:val="20"/>
            <w:vertAlign w:val="superscript"/>
            <w:rPrChange w:id="50" w:author="Arnould Virginie" w:date="2019-07-02T11:52:00Z">
              <w:rPr>
                <w:sz w:val="20"/>
                <w:szCs w:val="20"/>
              </w:rPr>
            </w:rPrChange>
          </w:rPr>
          <w:t>ème</w:t>
        </w:r>
        <w:r w:rsidRPr="0065117D">
          <w:rPr>
            <w:sz w:val="20"/>
            <w:szCs w:val="20"/>
          </w:rPr>
          <w:t xml:space="preserve"> </w:t>
        </w:r>
      </w:ins>
      <w:r w:rsidRPr="0065117D">
        <w:rPr>
          <w:sz w:val="20"/>
          <w:szCs w:val="20"/>
        </w:rPr>
        <w:t>atelier régulier de formation pour les proches, dans le but aussi de renforcer le cadre de l’entraide et la solidarité avec les p</w:t>
      </w:r>
      <w:ins w:id="51" w:author="Arnould Virginie" w:date="2019-07-02T11:52:00Z">
        <w:r w:rsidRPr="0065117D">
          <w:rPr>
            <w:sz w:val="20"/>
            <w:szCs w:val="20"/>
          </w:rPr>
          <w:t>ro</w:t>
        </w:r>
      </w:ins>
      <w:del w:id="52" w:author="Arnould Virginie" w:date="2019-07-02T11:52:00Z">
        <w:r w:rsidRPr="0065117D" w:rsidDel="00106225">
          <w:rPr>
            <w:sz w:val="20"/>
            <w:szCs w:val="20"/>
          </w:rPr>
          <w:delText>or</w:delText>
        </w:r>
      </w:del>
      <w:r w:rsidRPr="0065117D">
        <w:rPr>
          <w:sz w:val="20"/>
          <w:szCs w:val="20"/>
        </w:rPr>
        <w:t xml:space="preserve">ches et les familles. </w:t>
      </w:r>
    </w:p>
    <w:p w14:paraId="65ACBC68" w14:textId="77777777" w:rsidR="00C244C7" w:rsidRPr="0065117D" w:rsidRDefault="00C244C7" w:rsidP="00C244C7"/>
    <w:p w14:paraId="03CED104" w14:textId="77777777" w:rsidR="00C244C7" w:rsidRPr="0065117D" w:rsidRDefault="00C244C7" w:rsidP="00C244C7">
      <w:r w:rsidRPr="0065117D">
        <w:t xml:space="preserve">Dates de plénières à venir (3 lieux à confirmer) : </w:t>
      </w:r>
    </w:p>
    <w:p w14:paraId="303536A2" w14:textId="77777777" w:rsidR="00C244C7" w:rsidRPr="0065117D" w:rsidRDefault="00C244C7" w:rsidP="00C244C7">
      <w:pPr>
        <w:pStyle w:val="Pardeliste"/>
        <w:numPr>
          <w:ilvl w:val="0"/>
          <w:numId w:val="15"/>
        </w:numPr>
        <w:spacing w:after="0" w:line="240" w:lineRule="auto"/>
      </w:pPr>
      <w:r w:rsidRPr="0065117D">
        <w:t xml:space="preserve">9 septembre (?) : </w:t>
      </w:r>
      <w:r w:rsidRPr="0065117D">
        <w:rPr>
          <w:i/>
        </w:rPr>
        <w:t>Besoins des associations</w:t>
      </w:r>
    </w:p>
    <w:p w14:paraId="047DB6D4" w14:textId="77777777" w:rsidR="00C244C7" w:rsidRPr="0065117D" w:rsidRDefault="00C244C7" w:rsidP="00C244C7">
      <w:pPr>
        <w:pStyle w:val="Pardeliste"/>
        <w:numPr>
          <w:ilvl w:val="0"/>
          <w:numId w:val="15"/>
        </w:numPr>
        <w:spacing w:after="0" w:line="240" w:lineRule="auto"/>
      </w:pPr>
      <w:r w:rsidRPr="0065117D">
        <w:t xml:space="preserve">14 octobre Pro INFIRMIS (confirmé) : </w:t>
      </w:r>
      <w:r w:rsidRPr="0065117D">
        <w:rPr>
          <w:i/>
        </w:rPr>
        <w:t>Assemblée Générale</w:t>
      </w:r>
    </w:p>
    <w:p w14:paraId="65DB8B8D" w14:textId="77777777" w:rsidR="00C244C7" w:rsidRPr="0065117D" w:rsidRDefault="00C244C7" w:rsidP="00C244C7">
      <w:pPr>
        <w:pStyle w:val="Pardeliste"/>
        <w:numPr>
          <w:ilvl w:val="0"/>
          <w:numId w:val="15"/>
        </w:numPr>
        <w:spacing w:after="0" w:line="240" w:lineRule="auto"/>
      </w:pPr>
      <w:r w:rsidRPr="0065117D">
        <w:t xml:space="preserve">11 novembre (?) :  </w:t>
      </w:r>
      <w:r w:rsidRPr="0065117D">
        <w:rPr>
          <w:i/>
        </w:rPr>
        <w:t>Revisitons le droit de patients</w:t>
      </w:r>
    </w:p>
    <w:p w14:paraId="32858454" w14:textId="77777777" w:rsidR="00C244C7" w:rsidRPr="0065117D" w:rsidRDefault="00C244C7" w:rsidP="00C244C7">
      <w:pPr>
        <w:pStyle w:val="Pardeliste"/>
        <w:numPr>
          <w:ilvl w:val="0"/>
          <w:numId w:val="15"/>
        </w:numPr>
        <w:spacing w:after="0" w:line="240" w:lineRule="auto"/>
      </w:pPr>
      <w:r w:rsidRPr="0065117D">
        <w:t xml:space="preserve">16 décembre Armé du Salut (?) : </w:t>
      </w:r>
      <w:r w:rsidRPr="0065117D">
        <w:rPr>
          <w:i/>
        </w:rPr>
        <w:t>Transversalité dans le social : la force des réseaux ?</w:t>
      </w:r>
    </w:p>
    <w:p w14:paraId="473257C4" w14:textId="77777777" w:rsidR="00C244C7" w:rsidRPr="0065117D" w:rsidRDefault="00C244C7" w:rsidP="00C244C7"/>
    <w:p w14:paraId="715DDE74" w14:textId="77777777" w:rsidR="00C244C7" w:rsidRPr="0065117D" w:rsidRDefault="00C244C7" w:rsidP="00C244C7">
      <w:pPr>
        <w:shd w:val="clear" w:color="auto" w:fill="FFFFFF"/>
        <w:rPr>
          <w:rFonts w:ascii="Helvetica" w:eastAsia="Times New Roman" w:hAnsi="Helvetica" w:cs="Times New Roman"/>
          <w:color w:val="202020"/>
          <w:sz w:val="18"/>
          <w:szCs w:val="18"/>
          <w:lang w:eastAsia="fr-FR"/>
        </w:rPr>
      </w:pPr>
      <w:r w:rsidRPr="0065117D">
        <w:rPr>
          <w:rFonts w:ascii="Helvetica" w:eastAsia="Times New Roman" w:hAnsi="Helvetica" w:cs="Times New Roman"/>
          <w:color w:val="202020"/>
          <w:sz w:val="18"/>
          <w:szCs w:val="18"/>
          <w:lang w:eastAsia="fr-FR"/>
        </w:rPr>
        <w:t>Appel aux vocations, Le</w:t>
      </w:r>
      <w:r w:rsidRPr="0065117D">
        <w:rPr>
          <w:rFonts w:ascii="Helvetica" w:eastAsia="Times New Roman" w:hAnsi="Helvetica" w:cs="Times New Roman"/>
          <w:b/>
          <w:bCs/>
          <w:color w:val="202020"/>
          <w:sz w:val="18"/>
          <w:szCs w:val="18"/>
          <w:lang w:eastAsia="fr-FR"/>
        </w:rPr>
        <w:t xml:space="preserve"> GREPSY :</w:t>
      </w:r>
    </w:p>
    <w:p w14:paraId="392C09B1" w14:textId="77777777" w:rsidR="00C244C7" w:rsidRPr="0065117D" w:rsidRDefault="00C244C7" w:rsidP="00C244C7">
      <w:pPr>
        <w:numPr>
          <w:ilvl w:val="0"/>
          <w:numId w:val="16"/>
        </w:numPr>
        <w:shd w:val="clear" w:color="auto" w:fill="FFFFFF"/>
        <w:spacing w:before="100" w:beforeAutospacing="1" w:after="100" w:afterAutospacing="1" w:line="240" w:lineRule="auto"/>
        <w:rPr>
          <w:rFonts w:ascii="Helvetica" w:eastAsia="Times New Roman" w:hAnsi="Helvetica" w:cs="Times New Roman"/>
          <w:color w:val="202020"/>
          <w:sz w:val="18"/>
          <w:szCs w:val="18"/>
          <w:lang w:eastAsia="fr-FR"/>
        </w:rPr>
      </w:pPr>
      <w:r w:rsidRPr="0065117D">
        <w:rPr>
          <w:rFonts w:ascii="Helvetica" w:eastAsia="Times New Roman" w:hAnsi="Helvetica" w:cs="Times New Roman"/>
          <w:b/>
          <w:bCs/>
          <w:color w:val="202020"/>
          <w:sz w:val="18"/>
          <w:szCs w:val="18"/>
          <w:lang w:eastAsia="fr-FR"/>
        </w:rPr>
        <w:t>Cherche pour son comité, une personne du </w:t>
      </w:r>
      <w:r w:rsidRPr="0065117D">
        <w:t xml:space="preserve">DEAS et/ ou DCS, </w:t>
      </w:r>
      <w:r w:rsidRPr="0065117D">
        <w:rPr>
          <w:rFonts w:ascii="Helvetica" w:eastAsia="Times New Roman" w:hAnsi="Helvetica" w:cs="Times New Roman"/>
          <w:b/>
          <w:bCs/>
          <w:color w:val="202020"/>
          <w:sz w:val="18"/>
          <w:szCs w:val="18"/>
          <w:lang w:eastAsia="fr-FR"/>
        </w:rPr>
        <w:t xml:space="preserve">intéressée aux questions de santé mental. Il cherche aussi de personnes intéressées à collaborer pour le secrétariat. </w:t>
      </w:r>
    </w:p>
    <w:p w14:paraId="697CA763" w14:textId="77777777" w:rsidR="00C244C7" w:rsidRPr="0065117D" w:rsidRDefault="00C244C7" w:rsidP="00C244C7">
      <w:pPr>
        <w:numPr>
          <w:ilvl w:val="0"/>
          <w:numId w:val="16"/>
        </w:numPr>
        <w:shd w:val="clear" w:color="auto" w:fill="FFFFFF"/>
        <w:spacing w:before="100" w:beforeAutospacing="1" w:after="100" w:afterAutospacing="1" w:line="240" w:lineRule="auto"/>
        <w:rPr>
          <w:rFonts w:ascii="Helvetica" w:eastAsia="Times New Roman" w:hAnsi="Helvetica" w:cs="Times New Roman"/>
          <w:color w:val="202020"/>
          <w:sz w:val="18"/>
          <w:szCs w:val="18"/>
          <w:lang w:eastAsia="fr-FR"/>
        </w:rPr>
      </w:pPr>
      <w:r w:rsidRPr="0065117D">
        <w:rPr>
          <w:rFonts w:ascii="Helvetica" w:eastAsia="Times New Roman" w:hAnsi="Helvetica" w:cs="Times New Roman"/>
          <w:b/>
          <w:bCs/>
          <w:color w:val="202020"/>
          <w:sz w:val="18"/>
          <w:szCs w:val="18"/>
          <w:lang w:eastAsia="fr-FR"/>
        </w:rPr>
        <w:t xml:space="preserve">Cherche unE psychiatre intéressé à faire part du travail avec les familles et les patients selon un approche dialogique, collaboratif en réseau </w:t>
      </w:r>
    </w:p>
    <w:p w14:paraId="6E2E63DE" w14:textId="77777777" w:rsidR="00C244C7" w:rsidRPr="0065117D" w:rsidRDefault="00C244C7" w:rsidP="00C244C7">
      <w:pPr>
        <w:shd w:val="clear" w:color="auto" w:fill="FFFFFF"/>
        <w:rPr>
          <w:rFonts w:ascii="Helvetica" w:eastAsia="Times New Roman" w:hAnsi="Helvetica" w:cs="Times New Roman"/>
          <w:color w:val="202020"/>
          <w:sz w:val="18"/>
          <w:szCs w:val="18"/>
          <w:lang w:eastAsia="fr-FR"/>
        </w:rPr>
      </w:pPr>
      <w:r w:rsidRPr="0065117D">
        <w:rPr>
          <w:rFonts w:ascii="Helvetica" w:eastAsia="Times New Roman" w:hAnsi="Helvetica" w:cs="Times New Roman"/>
          <w:b/>
          <w:bCs/>
          <w:color w:val="202020"/>
          <w:sz w:val="18"/>
          <w:szCs w:val="18"/>
          <w:lang w:eastAsia="fr-FR"/>
        </w:rPr>
        <w:t>Répondre svp à : secretariat@grepsy.ch</w:t>
      </w:r>
    </w:p>
    <w:p w14:paraId="04BA32DD" w14:textId="2EC4D386" w:rsidR="00C244C7" w:rsidRPr="0065117D" w:rsidRDefault="00C244C7" w:rsidP="00C244C7">
      <w:pPr>
        <w:shd w:val="clear" w:color="auto" w:fill="FFFFFF"/>
        <w:rPr>
          <w:rFonts w:ascii="Helvetica" w:eastAsia="Times New Roman" w:hAnsi="Helvetica" w:cs="Times New Roman"/>
          <w:color w:val="202020"/>
          <w:sz w:val="18"/>
          <w:szCs w:val="18"/>
          <w:lang w:eastAsia="fr-FR"/>
        </w:rPr>
      </w:pPr>
      <w:r w:rsidRPr="0065117D">
        <w:rPr>
          <w:rFonts w:ascii="Helvetica" w:eastAsia="Times New Roman" w:hAnsi="Helvetica" w:cs="Times New Roman"/>
          <w:color w:val="202020"/>
          <w:sz w:val="18"/>
          <w:szCs w:val="18"/>
          <w:lang w:eastAsia="fr-FR"/>
        </w:rPr>
        <w:t>Au plaisir de vous rencontrer,</w:t>
      </w:r>
    </w:p>
    <w:p w14:paraId="42E4BA07" w14:textId="77777777" w:rsidR="00C244C7" w:rsidRPr="0065117D" w:rsidRDefault="00C244C7" w:rsidP="00C244C7">
      <w:pPr>
        <w:shd w:val="clear" w:color="auto" w:fill="FFFFFF"/>
        <w:rPr>
          <w:rFonts w:ascii="Helvetica" w:eastAsia="Times New Roman" w:hAnsi="Helvetica" w:cs="Times New Roman"/>
          <w:color w:val="202020"/>
          <w:sz w:val="18"/>
          <w:szCs w:val="18"/>
          <w:lang w:eastAsia="fr-FR"/>
        </w:rPr>
      </w:pPr>
      <w:r w:rsidRPr="0065117D">
        <w:rPr>
          <w:rFonts w:ascii="Helvetica" w:eastAsia="Times New Roman" w:hAnsi="Helvetica" w:cs="Times New Roman"/>
          <w:color w:val="202020"/>
          <w:sz w:val="18"/>
          <w:szCs w:val="18"/>
          <w:lang w:eastAsia="fr-FR"/>
        </w:rPr>
        <w:t>Pour la plénière</w:t>
      </w:r>
    </w:p>
    <w:p w14:paraId="5BC18891" w14:textId="77777777" w:rsidR="00C244C7" w:rsidRPr="0065117D" w:rsidRDefault="00C244C7" w:rsidP="00C244C7">
      <w:pPr>
        <w:shd w:val="clear" w:color="auto" w:fill="FFFFFF"/>
        <w:rPr>
          <w:rFonts w:ascii="Helvetica" w:eastAsia="Times New Roman" w:hAnsi="Helvetica" w:cs="Times New Roman"/>
          <w:color w:val="202020"/>
          <w:sz w:val="18"/>
          <w:szCs w:val="18"/>
          <w:lang w:eastAsia="fr-FR"/>
        </w:rPr>
      </w:pPr>
      <w:r w:rsidRPr="0065117D">
        <w:rPr>
          <w:rFonts w:ascii="Helvetica" w:eastAsia="Times New Roman" w:hAnsi="Helvetica" w:cs="Times New Roman"/>
          <w:color w:val="202020"/>
          <w:sz w:val="18"/>
          <w:szCs w:val="18"/>
          <w:lang w:eastAsia="fr-FR"/>
        </w:rPr>
        <w:t>C León</w:t>
      </w:r>
    </w:p>
    <w:p w14:paraId="2AA0FD57" w14:textId="77777777" w:rsidR="00C244C7" w:rsidRPr="0065117D" w:rsidRDefault="00C244C7" w:rsidP="00C244C7"/>
    <w:p w14:paraId="6F7A4802" w14:textId="77777777" w:rsidR="00C244C7" w:rsidRPr="0065117D" w:rsidRDefault="00C244C7" w:rsidP="00685421">
      <w:pPr>
        <w:spacing w:after="0"/>
        <w:jc w:val="center"/>
        <w:rPr>
          <w:b/>
          <w:sz w:val="32"/>
          <w:szCs w:val="32"/>
          <w:highlight w:val="yellow"/>
        </w:rPr>
      </w:pPr>
    </w:p>
    <w:p w14:paraId="6BDCB805" w14:textId="2DD8D242" w:rsidR="008A798F" w:rsidRPr="0065117D" w:rsidRDefault="008A798F" w:rsidP="00685421">
      <w:pPr>
        <w:spacing w:after="0"/>
        <w:jc w:val="center"/>
        <w:rPr>
          <w:b/>
          <w:sz w:val="32"/>
          <w:szCs w:val="32"/>
          <w:highlight w:val="yellow"/>
        </w:rPr>
      </w:pPr>
      <w:r w:rsidRPr="0065117D">
        <w:rPr>
          <w:b/>
          <w:sz w:val="32"/>
          <w:szCs w:val="32"/>
          <w:highlight w:val="yellow"/>
        </w:rPr>
        <w:t>Mai 2019</w:t>
      </w:r>
    </w:p>
    <w:p w14:paraId="0D8C8D02" w14:textId="77777777" w:rsidR="008A798F" w:rsidRPr="0065117D" w:rsidRDefault="008A798F" w:rsidP="00685421">
      <w:pPr>
        <w:spacing w:after="0"/>
        <w:jc w:val="center"/>
        <w:rPr>
          <w:b/>
          <w:sz w:val="32"/>
          <w:szCs w:val="32"/>
          <w:highlight w:val="yellow"/>
        </w:rPr>
      </w:pPr>
    </w:p>
    <w:p w14:paraId="640A3C7F" w14:textId="7CC68A05" w:rsidR="008A798F" w:rsidRPr="0065117D" w:rsidRDefault="008A798F" w:rsidP="008A798F">
      <w:pPr>
        <w:spacing w:after="0"/>
        <w:rPr>
          <w:b/>
          <w:sz w:val="24"/>
          <w:szCs w:val="24"/>
        </w:rPr>
      </w:pPr>
      <w:r w:rsidRPr="0065117D">
        <w:rPr>
          <w:b/>
          <w:sz w:val="24"/>
          <w:szCs w:val="24"/>
        </w:rPr>
        <w:t xml:space="preserve">Nous sommes revenus sur le besoin de créer de ponts, fortifier le réseau avec les systèmes de santé et social. Le GREPSY est le seul lieu qui propose actuellement des réflexions et d'échanges triparties, proches, patients et professionnels. Carlos a discuté avec Monsieur Kaiser, Chef de service de la psychiatrie adulte qui s'est montré ouvert à une participation d'un membre de son service au comité du Grepsy. </w:t>
      </w:r>
    </w:p>
    <w:p w14:paraId="70628051" w14:textId="77777777" w:rsidR="008A798F" w:rsidRPr="0065117D" w:rsidRDefault="008A798F" w:rsidP="008A798F">
      <w:pPr>
        <w:spacing w:after="0"/>
        <w:rPr>
          <w:b/>
          <w:sz w:val="24"/>
          <w:szCs w:val="24"/>
        </w:rPr>
      </w:pPr>
    </w:p>
    <w:p w14:paraId="22A2DC95" w14:textId="6C5C7711" w:rsidR="008A798F" w:rsidRPr="0065117D" w:rsidRDefault="008A798F" w:rsidP="008A798F">
      <w:pPr>
        <w:spacing w:after="0"/>
        <w:rPr>
          <w:b/>
          <w:sz w:val="24"/>
          <w:szCs w:val="24"/>
        </w:rPr>
      </w:pPr>
      <w:r w:rsidRPr="0065117D">
        <w:rPr>
          <w:b/>
          <w:sz w:val="24"/>
          <w:szCs w:val="24"/>
        </w:rPr>
        <w:t>Nous préparons en comité, le mois de juillet, l'assemblée générale prochaine, surement en septembre. Nous avons l'espoir de pouvoir poursuivre nos projets : être présents aux journées sociales de Belle idée (?), fêter les 20 ans du psy trialogue, rééditer le carnet d'adresse à destination des usagers de la psychiatrie, etc.</w:t>
      </w:r>
    </w:p>
    <w:p w14:paraId="3E2E6596" w14:textId="77777777" w:rsidR="008A798F" w:rsidRPr="0065117D" w:rsidRDefault="008A798F" w:rsidP="008A798F">
      <w:pPr>
        <w:spacing w:after="0"/>
        <w:rPr>
          <w:b/>
          <w:sz w:val="24"/>
          <w:szCs w:val="24"/>
        </w:rPr>
      </w:pPr>
    </w:p>
    <w:p w14:paraId="4E3BEF69" w14:textId="4C3A116F" w:rsidR="008A798F" w:rsidRPr="0065117D" w:rsidRDefault="008A798F" w:rsidP="008A798F">
      <w:pPr>
        <w:spacing w:after="0"/>
        <w:rPr>
          <w:b/>
          <w:sz w:val="24"/>
          <w:szCs w:val="24"/>
        </w:rPr>
      </w:pPr>
      <w:r w:rsidRPr="0065117D">
        <w:rPr>
          <w:b/>
          <w:sz w:val="24"/>
          <w:szCs w:val="24"/>
        </w:rPr>
        <w:t xml:space="preserve">Conseillers Accompagnants change de coordinatrice, nous avons eu le plaisir d'accueillir Madame Ildiko Doo Lamunière, qui succède Madame Pascal Iso Louvrier. Cette dernière reprends la coordination de l'ApAJ, association appartement de jour. </w:t>
      </w:r>
    </w:p>
    <w:p w14:paraId="77BFCBDE" w14:textId="77777777" w:rsidR="008A798F" w:rsidRPr="0065117D" w:rsidRDefault="008A798F" w:rsidP="00685421">
      <w:pPr>
        <w:spacing w:after="0"/>
        <w:jc w:val="center"/>
        <w:rPr>
          <w:b/>
          <w:sz w:val="32"/>
          <w:szCs w:val="32"/>
          <w:highlight w:val="yellow"/>
        </w:rPr>
      </w:pPr>
    </w:p>
    <w:p w14:paraId="2DEE433A" w14:textId="5E4B66D4" w:rsidR="00685421" w:rsidRPr="0065117D" w:rsidRDefault="00B97821" w:rsidP="00685421">
      <w:pPr>
        <w:spacing w:after="0"/>
        <w:jc w:val="center"/>
        <w:rPr>
          <w:b/>
          <w:sz w:val="32"/>
          <w:szCs w:val="32"/>
        </w:rPr>
      </w:pPr>
      <w:r w:rsidRPr="0065117D">
        <w:rPr>
          <w:b/>
          <w:sz w:val="32"/>
          <w:szCs w:val="32"/>
          <w:highlight w:val="yellow"/>
        </w:rPr>
        <w:t>D</w:t>
      </w:r>
      <w:r w:rsidR="008A798F" w:rsidRPr="0065117D">
        <w:rPr>
          <w:b/>
          <w:sz w:val="32"/>
          <w:szCs w:val="32"/>
          <w:highlight w:val="yellow"/>
        </w:rPr>
        <w:t>écembre 2018 - avril</w:t>
      </w:r>
      <w:r w:rsidR="00A12058" w:rsidRPr="0065117D">
        <w:rPr>
          <w:b/>
          <w:sz w:val="32"/>
          <w:szCs w:val="32"/>
          <w:highlight w:val="yellow"/>
        </w:rPr>
        <w:t xml:space="preserve"> </w:t>
      </w:r>
      <w:r w:rsidR="00D23DFD" w:rsidRPr="0065117D">
        <w:rPr>
          <w:b/>
          <w:sz w:val="32"/>
          <w:szCs w:val="32"/>
          <w:highlight w:val="yellow"/>
        </w:rPr>
        <w:t>2019</w:t>
      </w:r>
    </w:p>
    <w:p w14:paraId="19E67782" w14:textId="77777777" w:rsidR="00B97821" w:rsidRPr="0065117D" w:rsidRDefault="00B97821" w:rsidP="001E5731">
      <w:pPr>
        <w:spacing w:after="0"/>
        <w:rPr>
          <w:b/>
          <w:sz w:val="24"/>
          <w:szCs w:val="24"/>
        </w:rPr>
      </w:pPr>
    </w:p>
    <w:p w14:paraId="644CB508" w14:textId="4D6B9B53" w:rsidR="00A12058" w:rsidRPr="0065117D" w:rsidRDefault="00A12058" w:rsidP="001E5731">
      <w:pPr>
        <w:spacing w:after="0"/>
        <w:rPr>
          <w:b/>
          <w:sz w:val="24"/>
          <w:szCs w:val="24"/>
          <w:u w:val="single"/>
        </w:rPr>
      </w:pPr>
      <w:r w:rsidRPr="0065117D">
        <w:rPr>
          <w:b/>
          <w:sz w:val="24"/>
          <w:szCs w:val="24"/>
          <w:u w:val="single"/>
        </w:rPr>
        <w:t>Première évaluation de</w:t>
      </w:r>
      <w:r w:rsidR="00452DB2" w:rsidRPr="0065117D">
        <w:rPr>
          <w:b/>
          <w:sz w:val="24"/>
          <w:szCs w:val="24"/>
          <w:u w:val="single"/>
        </w:rPr>
        <w:t>s</w:t>
      </w:r>
      <w:r w:rsidRPr="0065117D">
        <w:rPr>
          <w:b/>
          <w:sz w:val="24"/>
          <w:szCs w:val="24"/>
          <w:u w:val="single"/>
        </w:rPr>
        <w:t xml:space="preserve"> plénières itinérantes</w:t>
      </w:r>
    </w:p>
    <w:p w14:paraId="72CFBF95" w14:textId="77777777" w:rsidR="00A12058" w:rsidRPr="0065117D" w:rsidRDefault="00A12058" w:rsidP="001E5731">
      <w:pPr>
        <w:spacing w:after="0"/>
        <w:rPr>
          <w:b/>
          <w:sz w:val="24"/>
          <w:szCs w:val="24"/>
        </w:rPr>
      </w:pPr>
    </w:p>
    <w:p w14:paraId="5E143715" w14:textId="63FF8D85" w:rsidR="00A12058" w:rsidRPr="0065117D" w:rsidRDefault="00452DB2" w:rsidP="001E5731">
      <w:pPr>
        <w:spacing w:after="0"/>
        <w:rPr>
          <w:b/>
          <w:sz w:val="24"/>
          <w:szCs w:val="24"/>
        </w:rPr>
      </w:pPr>
      <w:r w:rsidRPr="0065117D">
        <w:rPr>
          <w:b/>
          <w:sz w:val="24"/>
          <w:szCs w:val="24"/>
        </w:rPr>
        <w:t>Au</w:t>
      </w:r>
      <w:r w:rsidR="00A12058" w:rsidRPr="0065117D">
        <w:rPr>
          <w:b/>
          <w:sz w:val="24"/>
          <w:szCs w:val="24"/>
        </w:rPr>
        <w:t xml:space="preserve"> mois de décembre nous avons initié nos "Plénières itinérantes". "Ethique et intelligence collective" a été le titre mobilisateur de cette action. Le souhait a été de renforcer nos échanges et réflexions sur les valeurs et actions qui déterminent notre travail et les problèmes, besoins, paradoxes rencontrés dans cette activité. </w:t>
      </w:r>
    </w:p>
    <w:p w14:paraId="55E6E741" w14:textId="77777777" w:rsidR="00A12058" w:rsidRPr="0065117D" w:rsidRDefault="00A12058" w:rsidP="001E5731">
      <w:pPr>
        <w:spacing w:after="0"/>
        <w:rPr>
          <w:b/>
          <w:sz w:val="24"/>
          <w:szCs w:val="24"/>
        </w:rPr>
      </w:pPr>
    </w:p>
    <w:p w14:paraId="24CA7FC5" w14:textId="2FAE080F" w:rsidR="00A12058" w:rsidRPr="0065117D" w:rsidRDefault="00A12058" w:rsidP="001E5731">
      <w:pPr>
        <w:spacing w:after="0"/>
        <w:rPr>
          <w:b/>
          <w:sz w:val="24"/>
          <w:szCs w:val="24"/>
        </w:rPr>
      </w:pPr>
      <w:r w:rsidRPr="0065117D">
        <w:rPr>
          <w:b/>
          <w:sz w:val="24"/>
          <w:szCs w:val="24"/>
        </w:rPr>
        <w:t>Nous avons été accueillis en :</w:t>
      </w:r>
    </w:p>
    <w:p w14:paraId="67392301" w14:textId="1047BBE9" w:rsidR="00A12058" w:rsidRPr="0065117D" w:rsidRDefault="00A12058" w:rsidP="00A12058">
      <w:pPr>
        <w:pStyle w:val="Pardeliste"/>
        <w:numPr>
          <w:ilvl w:val="0"/>
          <w:numId w:val="3"/>
        </w:numPr>
        <w:spacing w:after="0"/>
        <w:rPr>
          <w:b/>
          <w:sz w:val="24"/>
          <w:szCs w:val="24"/>
        </w:rPr>
      </w:pPr>
      <w:r w:rsidRPr="0065117D">
        <w:rPr>
          <w:b/>
          <w:sz w:val="24"/>
          <w:szCs w:val="24"/>
        </w:rPr>
        <w:t xml:space="preserve">Décembre par Pro Infirmis, </w:t>
      </w:r>
    </w:p>
    <w:p w14:paraId="36194533" w14:textId="316E6FA9" w:rsidR="00A12058" w:rsidRPr="0065117D" w:rsidRDefault="00395CC3" w:rsidP="00A12058">
      <w:pPr>
        <w:pStyle w:val="Pardeliste"/>
        <w:numPr>
          <w:ilvl w:val="0"/>
          <w:numId w:val="3"/>
        </w:numPr>
        <w:spacing w:after="0"/>
        <w:rPr>
          <w:b/>
          <w:sz w:val="24"/>
          <w:szCs w:val="24"/>
        </w:rPr>
      </w:pPr>
      <w:r w:rsidRPr="0065117D">
        <w:rPr>
          <w:b/>
          <w:sz w:val="24"/>
          <w:szCs w:val="24"/>
        </w:rPr>
        <w:t>Janvier par le B</w:t>
      </w:r>
      <w:r w:rsidR="00A12058" w:rsidRPr="0065117D">
        <w:rPr>
          <w:b/>
          <w:sz w:val="24"/>
          <w:szCs w:val="24"/>
        </w:rPr>
        <w:t xml:space="preserve">iceps, </w:t>
      </w:r>
    </w:p>
    <w:p w14:paraId="1781EC69" w14:textId="60723473" w:rsidR="00A12058" w:rsidRPr="0065117D" w:rsidRDefault="00A12058" w:rsidP="00A12058">
      <w:pPr>
        <w:pStyle w:val="Pardeliste"/>
        <w:numPr>
          <w:ilvl w:val="0"/>
          <w:numId w:val="3"/>
        </w:numPr>
        <w:spacing w:after="0"/>
        <w:rPr>
          <w:b/>
          <w:sz w:val="24"/>
          <w:szCs w:val="24"/>
        </w:rPr>
      </w:pPr>
      <w:r w:rsidRPr="0065117D">
        <w:rPr>
          <w:b/>
          <w:sz w:val="24"/>
          <w:szCs w:val="24"/>
        </w:rPr>
        <w:t xml:space="preserve">Février par le Relais et </w:t>
      </w:r>
    </w:p>
    <w:p w14:paraId="2931F527" w14:textId="1AEFA12B" w:rsidR="00A12058" w:rsidRPr="0065117D" w:rsidRDefault="00B97821" w:rsidP="00A12058">
      <w:pPr>
        <w:pStyle w:val="Pardeliste"/>
        <w:numPr>
          <w:ilvl w:val="0"/>
          <w:numId w:val="3"/>
        </w:numPr>
        <w:spacing w:after="0"/>
        <w:rPr>
          <w:b/>
          <w:sz w:val="24"/>
          <w:szCs w:val="24"/>
        </w:rPr>
      </w:pPr>
      <w:r w:rsidRPr="0065117D">
        <w:rPr>
          <w:b/>
          <w:sz w:val="24"/>
          <w:szCs w:val="24"/>
        </w:rPr>
        <w:t>Mars par le Centre espoir</w:t>
      </w:r>
    </w:p>
    <w:p w14:paraId="04C52A2D" w14:textId="77777777" w:rsidR="00B97821" w:rsidRPr="0065117D" w:rsidRDefault="00B97821" w:rsidP="00B97821">
      <w:pPr>
        <w:spacing w:after="0"/>
        <w:ind w:left="360"/>
        <w:rPr>
          <w:b/>
          <w:sz w:val="24"/>
          <w:szCs w:val="24"/>
        </w:rPr>
      </w:pPr>
    </w:p>
    <w:p w14:paraId="570D8B48" w14:textId="7F550EFB" w:rsidR="00B97821" w:rsidRPr="0065117D" w:rsidRDefault="00B97821" w:rsidP="00B97821">
      <w:pPr>
        <w:spacing w:after="0"/>
        <w:rPr>
          <w:b/>
          <w:sz w:val="24"/>
          <w:szCs w:val="24"/>
        </w:rPr>
      </w:pPr>
      <w:r w:rsidRPr="0065117D">
        <w:rPr>
          <w:b/>
          <w:sz w:val="24"/>
          <w:szCs w:val="24"/>
        </w:rPr>
        <w:t xml:space="preserve">L'expérience a été évalué positive lors de chaque rencontre. Ci-dessous, </w:t>
      </w:r>
      <w:r w:rsidR="00452DB2" w:rsidRPr="0065117D">
        <w:rPr>
          <w:b/>
          <w:sz w:val="24"/>
          <w:szCs w:val="24"/>
        </w:rPr>
        <w:t xml:space="preserve">un recueil de nos impressions </w:t>
      </w:r>
      <w:r w:rsidRPr="0065117D">
        <w:rPr>
          <w:b/>
          <w:sz w:val="24"/>
          <w:szCs w:val="24"/>
        </w:rPr>
        <w:t>et un bref résumé de points traités.</w:t>
      </w:r>
    </w:p>
    <w:p w14:paraId="1C775D2E" w14:textId="77777777" w:rsidR="003F1C20" w:rsidRPr="0065117D" w:rsidRDefault="003F1C20" w:rsidP="001E5731">
      <w:pPr>
        <w:spacing w:after="0"/>
        <w:rPr>
          <w:b/>
          <w:sz w:val="24"/>
          <w:szCs w:val="24"/>
        </w:rPr>
      </w:pPr>
    </w:p>
    <w:p w14:paraId="24A0F3DD" w14:textId="3DB1B64B" w:rsidR="00A12058" w:rsidRPr="0065117D" w:rsidRDefault="003F1C20" w:rsidP="001E5731">
      <w:pPr>
        <w:spacing w:after="0"/>
        <w:rPr>
          <w:b/>
          <w:sz w:val="24"/>
          <w:szCs w:val="24"/>
        </w:rPr>
      </w:pPr>
      <w:r w:rsidRPr="0065117D">
        <w:rPr>
          <w:b/>
          <w:sz w:val="24"/>
          <w:szCs w:val="24"/>
        </w:rPr>
        <w:t>1</w:t>
      </w:r>
      <w:r w:rsidR="00B97821" w:rsidRPr="0065117D">
        <w:rPr>
          <w:b/>
          <w:sz w:val="24"/>
          <w:szCs w:val="24"/>
        </w:rPr>
        <w:t>.</w:t>
      </w:r>
    </w:p>
    <w:p w14:paraId="580B1F04" w14:textId="77777777" w:rsidR="00B97821" w:rsidRPr="0065117D" w:rsidRDefault="00B97821" w:rsidP="001E5731">
      <w:pPr>
        <w:spacing w:after="0"/>
        <w:rPr>
          <w:b/>
          <w:sz w:val="24"/>
          <w:szCs w:val="24"/>
        </w:rPr>
      </w:pPr>
    </w:p>
    <w:p w14:paraId="7D5FA16B" w14:textId="7D2CAE83" w:rsidR="003F1C20" w:rsidRPr="0065117D" w:rsidRDefault="00395CC3" w:rsidP="001E5731">
      <w:pPr>
        <w:spacing w:after="0"/>
        <w:rPr>
          <w:b/>
          <w:sz w:val="24"/>
          <w:szCs w:val="24"/>
        </w:rPr>
      </w:pPr>
      <w:r w:rsidRPr="0065117D">
        <w:rPr>
          <w:b/>
          <w:sz w:val="24"/>
          <w:szCs w:val="24"/>
        </w:rPr>
        <w:t xml:space="preserve">Les </w:t>
      </w:r>
      <w:r w:rsidR="003F1C20" w:rsidRPr="0065117D">
        <w:rPr>
          <w:b/>
          <w:sz w:val="24"/>
          <w:szCs w:val="24"/>
        </w:rPr>
        <w:t xml:space="preserve">plénières itinérantes </w:t>
      </w:r>
      <w:r w:rsidRPr="0065117D">
        <w:rPr>
          <w:b/>
          <w:sz w:val="24"/>
          <w:szCs w:val="24"/>
        </w:rPr>
        <w:t>apporte</w:t>
      </w:r>
      <w:r w:rsidR="00B97821" w:rsidRPr="0065117D">
        <w:rPr>
          <w:b/>
          <w:sz w:val="24"/>
          <w:szCs w:val="24"/>
        </w:rPr>
        <w:t>nt</w:t>
      </w:r>
      <w:r w:rsidR="003F1C20" w:rsidRPr="0065117D">
        <w:rPr>
          <w:b/>
          <w:sz w:val="24"/>
          <w:szCs w:val="24"/>
        </w:rPr>
        <w:t xml:space="preserve"> une participation renouvelé</w:t>
      </w:r>
      <w:r w:rsidR="00452DB2" w:rsidRPr="0065117D">
        <w:rPr>
          <w:b/>
          <w:sz w:val="24"/>
          <w:szCs w:val="24"/>
        </w:rPr>
        <w:t>e</w:t>
      </w:r>
      <w:r w:rsidR="003F1C20" w:rsidRPr="0065117D">
        <w:rPr>
          <w:b/>
          <w:sz w:val="24"/>
          <w:szCs w:val="24"/>
        </w:rPr>
        <w:t xml:space="preserve"> d'acteurs psychosociaux tous intéressées par l'échange, la réflexion et l’action. </w:t>
      </w:r>
      <w:r w:rsidR="00A12058" w:rsidRPr="0065117D">
        <w:rPr>
          <w:b/>
          <w:sz w:val="24"/>
          <w:szCs w:val="24"/>
        </w:rPr>
        <w:t xml:space="preserve">Lors de ces 4 </w:t>
      </w:r>
      <w:r w:rsidR="003F1C20" w:rsidRPr="0065117D">
        <w:rPr>
          <w:b/>
          <w:sz w:val="24"/>
          <w:szCs w:val="24"/>
        </w:rPr>
        <w:t xml:space="preserve">plénières nous avons pu poser un regard </w:t>
      </w:r>
      <w:r w:rsidRPr="0065117D">
        <w:rPr>
          <w:b/>
          <w:sz w:val="24"/>
          <w:szCs w:val="24"/>
        </w:rPr>
        <w:t xml:space="preserve">actuel, de terrain, et relever </w:t>
      </w:r>
      <w:r w:rsidR="00B97821" w:rsidRPr="0065117D">
        <w:rPr>
          <w:b/>
          <w:sz w:val="24"/>
          <w:szCs w:val="24"/>
        </w:rPr>
        <w:t xml:space="preserve">aussi </w:t>
      </w:r>
      <w:r w:rsidRPr="0065117D">
        <w:rPr>
          <w:b/>
          <w:sz w:val="24"/>
          <w:szCs w:val="24"/>
        </w:rPr>
        <w:t>quelques</w:t>
      </w:r>
      <w:r w:rsidR="003F1C20" w:rsidRPr="0065117D">
        <w:rPr>
          <w:b/>
          <w:sz w:val="24"/>
          <w:szCs w:val="24"/>
        </w:rPr>
        <w:t xml:space="preserve"> questions problématiques :</w:t>
      </w:r>
    </w:p>
    <w:p w14:paraId="2C955841" w14:textId="77777777" w:rsidR="003F1C20" w:rsidRPr="0065117D" w:rsidRDefault="003F1C20" w:rsidP="001E5731">
      <w:pPr>
        <w:spacing w:after="0"/>
        <w:rPr>
          <w:b/>
          <w:sz w:val="24"/>
          <w:szCs w:val="24"/>
        </w:rPr>
      </w:pPr>
    </w:p>
    <w:p w14:paraId="171377A4" w14:textId="6DC1409D" w:rsidR="00A12058" w:rsidRPr="0065117D" w:rsidRDefault="00395CC3" w:rsidP="003F1C20">
      <w:pPr>
        <w:pStyle w:val="Pardeliste"/>
        <w:numPr>
          <w:ilvl w:val="0"/>
          <w:numId w:val="4"/>
        </w:numPr>
        <w:spacing w:after="0"/>
        <w:rPr>
          <w:b/>
          <w:sz w:val="24"/>
          <w:szCs w:val="24"/>
        </w:rPr>
      </w:pPr>
      <w:r w:rsidRPr="0065117D">
        <w:rPr>
          <w:b/>
          <w:sz w:val="24"/>
          <w:szCs w:val="24"/>
        </w:rPr>
        <w:t xml:space="preserve">Nous avons </w:t>
      </w:r>
      <w:r w:rsidR="00B97821" w:rsidRPr="0065117D">
        <w:rPr>
          <w:b/>
          <w:sz w:val="24"/>
          <w:szCs w:val="24"/>
        </w:rPr>
        <w:t xml:space="preserve">entendu </w:t>
      </w:r>
      <w:r w:rsidRPr="0065117D">
        <w:rPr>
          <w:b/>
          <w:sz w:val="24"/>
          <w:szCs w:val="24"/>
        </w:rPr>
        <w:t>des exemples concrets qui soulignent</w:t>
      </w:r>
      <w:r w:rsidR="003F1C20" w:rsidRPr="0065117D">
        <w:rPr>
          <w:b/>
          <w:sz w:val="24"/>
          <w:szCs w:val="24"/>
        </w:rPr>
        <w:t xml:space="preserve"> une complexification démesurée du</w:t>
      </w:r>
      <w:r w:rsidR="00A12058" w:rsidRPr="0065117D">
        <w:rPr>
          <w:b/>
          <w:sz w:val="24"/>
          <w:szCs w:val="24"/>
        </w:rPr>
        <w:t xml:space="preserve"> travail d'aide social. Les travailleurs sociaux affrontent</w:t>
      </w:r>
      <w:r w:rsidR="00452DB2" w:rsidRPr="0065117D">
        <w:rPr>
          <w:b/>
          <w:sz w:val="24"/>
          <w:szCs w:val="24"/>
        </w:rPr>
        <w:t xml:space="preserve"> </w:t>
      </w:r>
      <w:r w:rsidR="00A12058" w:rsidRPr="0065117D">
        <w:rPr>
          <w:b/>
          <w:sz w:val="24"/>
          <w:szCs w:val="24"/>
        </w:rPr>
        <w:t>des questions et procédures impliquant divers services demandant de</w:t>
      </w:r>
      <w:r w:rsidR="00452DB2" w:rsidRPr="0065117D">
        <w:rPr>
          <w:b/>
          <w:sz w:val="24"/>
          <w:szCs w:val="24"/>
        </w:rPr>
        <w:t>s</w:t>
      </w:r>
      <w:r w:rsidR="00A12058" w:rsidRPr="0065117D">
        <w:rPr>
          <w:b/>
          <w:sz w:val="24"/>
          <w:szCs w:val="24"/>
        </w:rPr>
        <w:t xml:space="preserve"> démarches laborieuses, des aspects administratifs répétés entre un service et l'autre</w:t>
      </w:r>
      <w:r w:rsidR="00452DB2" w:rsidRPr="0065117D">
        <w:rPr>
          <w:b/>
          <w:sz w:val="24"/>
          <w:szCs w:val="24"/>
        </w:rPr>
        <w:t xml:space="preserve"> et </w:t>
      </w:r>
      <w:r w:rsidR="00A12058" w:rsidRPr="0065117D">
        <w:rPr>
          <w:b/>
          <w:sz w:val="24"/>
          <w:szCs w:val="24"/>
        </w:rPr>
        <w:t>à remplir en différent formats</w:t>
      </w:r>
      <w:r w:rsidR="00452DB2" w:rsidRPr="0065117D">
        <w:rPr>
          <w:b/>
          <w:sz w:val="24"/>
          <w:szCs w:val="24"/>
        </w:rPr>
        <w:t>. L</w:t>
      </w:r>
      <w:r w:rsidR="00A12058" w:rsidRPr="0065117D">
        <w:rPr>
          <w:b/>
          <w:sz w:val="24"/>
          <w:szCs w:val="24"/>
        </w:rPr>
        <w:t xml:space="preserve">a consommation de temps est exponentielle pour une seule situation, les dossiers vont en augmentation, les gens </w:t>
      </w:r>
      <w:r w:rsidR="003F1C20" w:rsidRPr="0065117D">
        <w:rPr>
          <w:b/>
          <w:sz w:val="24"/>
          <w:szCs w:val="24"/>
        </w:rPr>
        <w:t xml:space="preserve">qui consultent </w:t>
      </w:r>
      <w:r w:rsidR="00A12058" w:rsidRPr="0065117D">
        <w:rPr>
          <w:b/>
          <w:sz w:val="24"/>
          <w:szCs w:val="24"/>
        </w:rPr>
        <w:t>se sentent perdus</w:t>
      </w:r>
      <w:r w:rsidR="00452DB2" w:rsidRPr="0065117D">
        <w:rPr>
          <w:b/>
          <w:sz w:val="24"/>
          <w:szCs w:val="24"/>
        </w:rPr>
        <w:t>. Non sans</w:t>
      </w:r>
      <w:r w:rsidR="00A12058" w:rsidRPr="0065117D">
        <w:rPr>
          <w:b/>
          <w:sz w:val="24"/>
          <w:szCs w:val="24"/>
        </w:rPr>
        <w:t xml:space="preserve"> raison,</w:t>
      </w:r>
      <w:r w:rsidR="00452DB2" w:rsidRPr="0065117D">
        <w:rPr>
          <w:b/>
          <w:sz w:val="24"/>
          <w:szCs w:val="24"/>
        </w:rPr>
        <w:t xml:space="preserve"> car</w:t>
      </w:r>
      <w:r w:rsidR="00A12058" w:rsidRPr="0065117D">
        <w:rPr>
          <w:b/>
          <w:sz w:val="24"/>
          <w:szCs w:val="24"/>
        </w:rPr>
        <w:t xml:space="preserve"> le langage de documents est élaboré </w:t>
      </w:r>
      <w:r w:rsidR="003F1C20" w:rsidRPr="0065117D">
        <w:rPr>
          <w:b/>
          <w:sz w:val="24"/>
          <w:szCs w:val="24"/>
        </w:rPr>
        <w:t xml:space="preserve">en </w:t>
      </w:r>
      <w:r w:rsidR="00452DB2" w:rsidRPr="0065117D">
        <w:rPr>
          <w:b/>
          <w:sz w:val="24"/>
          <w:szCs w:val="24"/>
        </w:rPr>
        <w:t xml:space="preserve">un </w:t>
      </w:r>
      <w:r w:rsidR="003F1C20" w:rsidRPr="0065117D">
        <w:rPr>
          <w:b/>
          <w:sz w:val="24"/>
          <w:szCs w:val="24"/>
        </w:rPr>
        <w:t>jargon difficile à la compréhension</w:t>
      </w:r>
      <w:r w:rsidR="00452DB2" w:rsidRPr="0065117D">
        <w:rPr>
          <w:b/>
          <w:sz w:val="24"/>
          <w:szCs w:val="24"/>
        </w:rPr>
        <w:t>,</w:t>
      </w:r>
      <w:r w:rsidR="003F1C20" w:rsidRPr="0065117D">
        <w:rPr>
          <w:b/>
          <w:sz w:val="24"/>
          <w:szCs w:val="24"/>
        </w:rPr>
        <w:t xml:space="preserve"> </w:t>
      </w:r>
      <w:r w:rsidR="00A12058" w:rsidRPr="0065117D">
        <w:rPr>
          <w:b/>
          <w:sz w:val="24"/>
          <w:szCs w:val="24"/>
        </w:rPr>
        <w:t>parfois même pour l'AS</w:t>
      </w:r>
      <w:r w:rsidR="00452DB2" w:rsidRPr="0065117D">
        <w:rPr>
          <w:b/>
          <w:sz w:val="24"/>
          <w:szCs w:val="24"/>
        </w:rPr>
        <w:t>.</w:t>
      </w:r>
      <w:r w:rsidR="00A12058" w:rsidRPr="0065117D">
        <w:rPr>
          <w:b/>
          <w:sz w:val="24"/>
          <w:szCs w:val="24"/>
        </w:rPr>
        <w:t xml:space="preserve"> </w:t>
      </w:r>
      <w:r w:rsidR="00452DB2" w:rsidRPr="0065117D">
        <w:rPr>
          <w:b/>
          <w:sz w:val="24"/>
          <w:szCs w:val="24"/>
        </w:rPr>
        <w:t>Le</w:t>
      </w:r>
      <w:r w:rsidR="00A12058" w:rsidRPr="0065117D">
        <w:rPr>
          <w:b/>
          <w:sz w:val="24"/>
          <w:szCs w:val="24"/>
        </w:rPr>
        <w:t xml:space="preserve"> temps de délais </w:t>
      </w:r>
      <w:r w:rsidR="003F1C20" w:rsidRPr="0065117D">
        <w:rPr>
          <w:b/>
          <w:sz w:val="24"/>
          <w:szCs w:val="24"/>
        </w:rPr>
        <w:t xml:space="preserve">de réclamation </w:t>
      </w:r>
      <w:r w:rsidR="00A12058" w:rsidRPr="0065117D">
        <w:rPr>
          <w:b/>
          <w:sz w:val="24"/>
          <w:szCs w:val="24"/>
        </w:rPr>
        <w:t xml:space="preserve">se chevauche, etc. </w:t>
      </w:r>
    </w:p>
    <w:p w14:paraId="45754E33" w14:textId="77777777" w:rsidR="00A12058" w:rsidRPr="0065117D" w:rsidRDefault="00A12058" w:rsidP="001E5731">
      <w:pPr>
        <w:spacing w:after="0"/>
        <w:rPr>
          <w:b/>
          <w:sz w:val="24"/>
          <w:szCs w:val="24"/>
        </w:rPr>
      </w:pPr>
    </w:p>
    <w:p w14:paraId="66155BB4" w14:textId="00E435B1" w:rsidR="00A12058" w:rsidRPr="0065117D" w:rsidRDefault="00A12058" w:rsidP="001E5731">
      <w:pPr>
        <w:spacing w:after="0"/>
        <w:rPr>
          <w:b/>
          <w:sz w:val="24"/>
          <w:szCs w:val="24"/>
        </w:rPr>
      </w:pPr>
      <w:r w:rsidRPr="0065117D">
        <w:rPr>
          <w:b/>
          <w:sz w:val="24"/>
          <w:szCs w:val="24"/>
        </w:rPr>
        <w:t>La structure en silos de nos services sociaux, dont chaque service répond à un besoin sans y voir une globalité de besoins</w:t>
      </w:r>
      <w:r w:rsidR="00452DB2" w:rsidRPr="0065117D">
        <w:rPr>
          <w:b/>
          <w:sz w:val="24"/>
          <w:szCs w:val="24"/>
        </w:rPr>
        <w:t>,</w:t>
      </w:r>
      <w:r w:rsidRPr="0065117D">
        <w:rPr>
          <w:b/>
          <w:sz w:val="24"/>
          <w:szCs w:val="24"/>
        </w:rPr>
        <w:t xml:space="preserve"> </w:t>
      </w:r>
      <w:r w:rsidR="003F1C20" w:rsidRPr="0065117D">
        <w:rPr>
          <w:b/>
          <w:sz w:val="24"/>
          <w:szCs w:val="24"/>
        </w:rPr>
        <w:t xml:space="preserve">apparait </w:t>
      </w:r>
      <w:r w:rsidR="00452DB2" w:rsidRPr="0065117D">
        <w:rPr>
          <w:b/>
          <w:sz w:val="24"/>
          <w:szCs w:val="24"/>
        </w:rPr>
        <w:t xml:space="preserve">comme </w:t>
      </w:r>
      <w:r w:rsidR="00395CC3" w:rsidRPr="0065117D">
        <w:rPr>
          <w:b/>
          <w:sz w:val="24"/>
          <w:szCs w:val="24"/>
        </w:rPr>
        <w:t>inadéquate</w:t>
      </w:r>
      <w:r w:rsidRPr="0065117D">
        <w:rPr>
          <w:b/>
          <w:sz w:val="24"/>
          <w:szCs w:val="24"/>
        </w:rPr>
        <w:t xml:space="preserve">. </w:t>
      </w:r>
      <w:r w:rsidRPr="0065117D">
        <w:rPr>
          <w:b/>
          <w:color w:val="FF0000"/>
          <w:sz w:val="24"/>
          <w:szCs w:val="24"/>
        </w:rPr>
        <w:t>Le besoin de structures transversales</w:t>
      </w:r>
      <w:r w:rsidR="00452DB2" w:rsidRPr="0065117D">
        <w:rPr>
          <w:b/>
          <w:color w:val="FF0000"/>
          <w:sz w:val="24"/>
          <w:szCs w:val="24"/>
        </w:rPr>
        <w:t xml:space="preserve"> et</w:t>
      </w:r>
      <w:r w:rsidRPr="0065117D">
        <w:rPr>
          <w:b/>
          <w:color w:val="FF0000"/>
          <w:sz w:val="24"/>
          <w:szCs w:val="24"/>
        </w:rPr>
        <w:t xml:space="preserve"> de groupes </w:t>
      </w:r>
      <w:r w:rsidR="006D6530" w:rsidRPr="0065117D">
        <w:rPr>
          <w:b/>
          <w:color w:val="FF0000"/>
          <w:sz w:val="24"/>
          <w:szCs w:val="24"/>
        </w:rPr>
        <w:t xml:space="preserve">multisectoriels </w:t>
      </w:r>
      <w:r w:rsidR="00452DB2" w:rsidRPr="0065117D">
        <w:rPr>
          <w:b/>
          <w:color w:val="FF0000"/>
          <w:sz w:val="24"/>
          <w:szCs w:val="24"/>
        </w:rPr>
        <w:t>travaillant en</w:t>
      </w:r>
      <w:r w:rsidRPr="0065117D">
        <w:rPr>
          <w:b/>
          <w:color w:val="FF0000"/>
          <w:sz w:val="24"/>
          <w:szCs w:val="24"/>
        </w:rPr>
        <w:t xml:space="preserve"> collaboration se fait s</w:t>
      </w:r>
      <w:r w:rsidR="006D6530" w:rsidRPr="0065117D">
        <w:rPr>
          <w:b/>
          <w:color w:val="FF0000"/>
          <w:sz w:val="24"/>
          <w:szCs w:val="24"/>
        </w:rPr>
        <w:t>entir clairement. I</w:t>
      </w:r>
      <w:r w:rsidRPr="0065117D">
        <w:rPr>
          <w:b/>
          <w:color w:val="FF0000"/>
          <w:sz w:val="24"/>
          <w:szCs w:val="24"/>
        </w:rPr>
        <w:t>l y a besoin de travailler autrement</w:t>
      </w:r>
      <w:r w:rsidR="00395CC3" w:rsidRPr="0065117D">
        <w:rPr>
          <w:b/>
          <w:sz w:val="24"/>
          <w:szCs w:val="24"/>
        </w:rPr>
        <w:t>.</w:t>
      </w:r>
    </w:p>
    <w:p w14:paraId="33902C73" w14:textId="77777777" w:rsidR="00B97821" w:rsidRPr="0065117D" w:rsidRDefault="00B97821" w:rsidP="001E5731">
      <w:pPr>
        <w:spacing w:after="0"/>
        <w:rPr>
          <w:b/>
          <w:sz w:val="24"/>
          <w:szCs w:val="24"/>
        </w:rPr>
      </w:pPr>
    </w:p>
    <w:p w14:paraId="5C13C7CD" w14:textId="77777777" w:rsidR="00B97821" w:rsidRPr="0065117D" w:rsidRDefault="00B97821" w:rsidP="00B97821">
      <w:pPr>
        <w:rPr>
          <w:b/>
          <w:sz w:val="24"/>
          <w:szCs w:val="24"/>
        </w:rPr>
      </w:pPr>
      <w:r w:rsidRPr="0065117D">
        <w:rPr>
          <w:b/>
          <w:sz w:val="24"/>
          <w:szCs w:val="24"/>
        </w:rPr>
        <w:t xml:space="preserve">2. </w:t>
      </w:r>
    </w:p>
    <w:p w14:paraId="3130C567" w14:textId="2A3E6096" w:rsidR="00B97821" w:rsidRPr="0065117D" w:rsidRDefault="00B97821" w:rsidP="00B97821">
      <w:pPr>
        <w:rPr>
          <w:rFonts w:eastAsia="Times New Roman"/>
        </w:rPr>
      </w:pPr>
      <w:r w:rsidRPr="0065117D">
        <w:rPr>
          <w:b/>
          <w:sz w:val="24"/>
          <w:szCs w:val="24"/>
        </w:rPr>
        <w:t>En autre, Il y a le sentiment que les professionnels ne veulent plus travailler style "monobloc", mais établir toujours plus de collaborations, qu</w:t>
      </w:r>
      <w:r w:rsidR="00452DB2" w:rsidRPr="0065117D">
        <w:rPr>
          <w:b/>
          <w:sz w:val="24"/>
          <w:szCs w:val="24"/>
        </w:rPr>
        <w:t>’</w:t>
      </w:r>
      <w:r w:rsidRPr="0065117D">
        <w:rPr>
          <w:b/>
          <w:sz w:val="24"/>
          <w:szCs w:val="24"/>
        </w:rPr>
        <w:t>i</w:t>
      </w:r>
      <w:r w:rsidR="00452DB2" w:rsidRPr="0065117D">
        <w:rPr>
          <w:b/>
          <w:sz w:val="24"/>
          <w:szCs w:val="24"/>
        </w:rPr>
        <w:t>ls</w:t>
      </w:r>
      <w:r w:rsidRPr="0065117D">
        <w:rPr>
          <w:b/>
          <w:sz w:val="24"/>
          <w:szCs w:val="24"/>
        </w:rPr>
        <w:t xml:space="preserve"> veulent faire autrement. La problématique entre santé et social cherche un équilibre entre synergie et dichotomie. On nous fait parvenir un article sur le malaise chez les éducateurs et le travail en foyer avec les jeunes, dont l'exercice éducatif, relationnel devien</w:t>
      </w:r>
      <w:r w:rsidR="00452DB2" w:rsidRPr="0065117D">
        <w:rPr>
          <w:b/>
          <w:sz w:val="24"/>
          <w:szCs w:val="24"/>
        </w:rPr>
        <w:t>t</w:t>
      </w:r>
      <w:r w:rsidRPr="0065117D">
        <w:rPr>
          <w:b/>
          <w:sz w:val="24"/>
          <w:szCs w:val="24"/>
        </w:rPr>
        <w:t xml:space="preserve"> en grand partie une gestion de médicaments psychotropes qui peut s'avérer un </w:t>
      </w:r>
      <w:r w:rsidR="00993B45" w:rsidRPr="0065117D">
        <w:rPr>
          <w:b/>
          <w:sz w:val="24"/>
          <w:szCs w:val="24"/>
        </w:rPr>
        <w:t>détour pour</w:t>
      </w:r>
      <w:r w:rsidRPr="0065117D">
        <w:rPr>
          <w:b/>
          <w:sz w:val="24"/>
          <w:szCs w:val="24"/>
        </w:rPr>
        <w:t xml:space="preserve"> de professionnels "psychosociaux" qui travaillent les situations par la relation et le lien ! </w:t>
      </w:r>
      <w:hyperlink r:id="rId10" w:history="1">
        <w:r w:rsidRPr="0065117D">
          <w:rPr>
            <w:rStyle w:val="Lienhypertexte"/>
            <w:rFonts w:eastAsia="Times New Roman"/>
          </w:rPr>
          <w:t>https://www.reiso.org/document/4265</w:t>
        </w:r>
      </w:hyperlink>
    </w:p>
    <w:p w14:paraId="41ABCEAE" w14:textId="77777777" w:rsidR="00B97821" w:rsidRPr="0065117D" w:rsidRDefault="00B97821" w:rsidP="001E5731">
      <w:pPr>
        <w:spacing w:after="0"/>
        <w:rPr>
          <w:b/>
          <w:sz w:val="24"/>
          <w:szCs w:val="24"/>
        </w:rPr>
      </w:pPr>
    </w:p>
    <w:p w14:paraId="65227770" w14:textId="35BA2861" w:rsidR="00A12058" w:rsidRPr="0065117D" w:rsidRDefault="00B97821" w:rsidP="001E5731">
      <w:pPr>
        <w:spacing w:after="0"/>
        <w:rPr>
          <w:b/>
          <w:sz w:val="24"/>
          <w:szCs w:val="24"/>
        </w:rPr>
      </w:pPr>
      <w:r w:rsidRPr="0065117D">
        <w:rPr>
          <w:b/>
          <w:sz w:val="24"/>
          <w:szCs w:val="24"/>
        </w:rPr>
        <w:t>3.</w:t>
      </w:r>
    </w:p>
    <w:p w14:paraId="4011E8A0" w14:textId="77777777" w:rsidR="00B97821" w:rsidRPr="0065117D" w:rsidRDefault="00B97821" w:rsidP="001E5731">
      <w:pPr>
        <w:spacing w:after="0"/>
        <w:rPr>
          <w:b/>
          <w:sz w:val="24"/>
          <w:szCs w:val="24"/>
        </w:rPr>
      </w:pPr>
    </w:p>
    <w:p w14:paraId="0A162A94" w14:textId="24B6E391" w:rsidR="00B97821" w:rsidRPr="0065117D" w:rsidRDefault="00B97821" w:rsidP="001E5731">
      <w:pPr>
        <w:spacing w:after="0"/>
        <w:rPr>
          <w:b/>
          <w:sz w:val="24"/>
          <w:szCs w:val="24"/>
        </w:rPr>
      </w:pPr>
      <w:r w:rsidRPr="0065117D">
        <w:rPr>
          <w:b/>
          <w:sz w:val="24"/>
          <w:szCs w:val="24"/>
        </w:rPr>
        <w:t xml:space="preserve">Nous </w:t>
      </w:r>
      <w:r w:rsidR="0016211C" w:rsidRPr="0065117D">
        <w:rPr>
          <w:b/>
          <w:sz w:val="24"/>
          <w:szCs w:val="24"/>
        </w:rPr>
        <w:t xml:space="preserve">nous excusons auprès de nos membres pour le retard dans la programmation de </w:t>
      </w:r>
      <w:r w:rsidR="008A798F" w:rsidRPr="0065117D">
        <w:rPr>
          <w:b/>
          <w:sz w:val="24"/>
          <w:szCs w:val="24"/>
        </w:rPr>
        <w:t>l’Assemblée générale. Nous avons présenté en décembre un bilan provisoire de comptes.</w:t>
      </w:r>
      <w:r w:rsidR="0016211C" w:rsidRPr="0065117D">
        <w:rPr>
          <w:b/>
          <w:sz w:val="24"/>
          <w:szCs w:val="24"/>
        </w:rPr>
        <w:t xml:space="preserve"> </w:t>
      </w:r>
      <w:r w:rsidR="008A798F" w:rsidRPr="0065117D">
        <w:rPr>
          <w:b/>
          <w:sz w:val="24"/>
          <w:szCs w:val="24"/>
        </w:rPr>
        <w:t xml:space="preserve">Le comité se réunira le 3 Juillet, ce bilan mis à jour et une AG aura lieu certainement vers septembre. </w:t>
      </w:r>
    </w:p>
    <w:p w14:paraId="7724C0F3" w14:textId="77777777" w:rsidR="00B97821" w:rsidRPr="0065117D" w:rsidRDefault="00B97821" w:rsidP="001E5731">
      <w:pPr>
        <w:spacing w:after="0"/>
        <w:rPr>
          <w:b/>
          <w:sz w:val="24"/>
          <w:szCs w:val="24"/>
        </w:rPr>
      </w:pPr>
    </w:p>
    <w:p w14:paraId="65AB2CEA" w14:textId="77777777" w:rsidR="00B97821" w:rsidRPr="0065117D" w:rsidRDefault="00B97821" w:rsidP="001E5731">
      <w:pPr>
        <w:spacing w:after="0"/>
        <w:rPr>
          <w:b/>
          <w:sz w:val="24"/>
          <w:szCs w:val="24"/>
        </w:rPr>
      </w:pPr>
      <w:r w:rsidRPr="0065117D">
        <w:rPr>
          <w:b/>
          <w:sz w:val="24"/>
          <w:szCs w:val="24"/>
        </w:rPr>
        <w:t>4.</w:t>
      </w:r>
    </w:p>
    <w:p w14:paraId="578D81C9" w14:textId="77777777" w:rsidR="00B97821" w:rsidRPr="0065117D" w:rsidRDefault="00B97821" w:rsidP="001E5731">
      <w:pPr>
        <w:spacing w:after="0"/>
        <w:rPr>
          <w:b/>
          <w:sz w:val="24"/>
          <w:szCs w:val="24"/>
        </w:rPr>
      </w:pPr>
    </w:p>
    <w:p w14:paraId="75DB4B2D" w14:textId="77777777" w:rsidR="00B97821" w:rsidRPr="0065117D" w:rsidRDefault="00B97821" w:rsidP="00B97821">
      <w:pPr>
        <w:spacing w:after="0"/>
        <w:rPr>
          <w:b/>
          <w:sz w:val="24"/>
          <w:szCs w:val="24"/>
        </w:rPr>
      </w:pPr>
      <w:r w:rsidRPr="0065117D">
        <w:rPr>
          <w:b/>
          <w:sz w:val="24"/>
          <w:szCs w:val="24"/>
        </w:rPr>
        <w:t xml:space="preserve">Suite à la question posée sur le syndrome de sevrage, le retour de statistiques de services de psychiatrie est décevant. </w:t>
      </w:r>
    </w:p>
    <w:p w14:paraId="78DFFCDF" w14:textId="77777777" w:rsidR="00B97821" w:rsidRPr="0065117D" w:rsidRDefault="00B97821" w:rsidP="00B97821">
      <w:pPr>
        <w:pStyle w:val="Pardeliste"/>
        <w:numPr>
          <w:ilvl w:val="0"/>
          <w:numId w:val="4"/>
        </w:numPr>
        <w:spacing w:after="0"/>
        <w:rPr>
          <w:b/>
          <w:sz w:val="24"/>
          <w:szCs w:val="24"/>
        </w:rPr>
      </w:pPr>
      <w:r w:rsidRPr="0065117D">
        <w:rPr>
          <w:b/>
          <w:sz w:val="24"/>
          <w:szCs w:val="24"/>
        </w:rPr>
        <w:t xml:space="preserve">Peu d'information sur les questions de médicaments. Du même par rapport à la chambre fermée, il semblerait que les indicateurs ne soient pas adaptés. "Le critère d'autorité", l'expert qui parle, prime sur les faits objectifs et aucun analyse concret a été avancé. </w:t>
      </w:r>
    </w:p>
    <w:p w14:paraId="43F4FD35" w14:textId="1CEBB1B5" w:rsidR="00B97821" w:rsidRPr="0065117D" w:rsidRDefault="00B97821" w:rsidP="00B97821">
      <w:pPr>
        <w:pStyle w:val="Pardeliste"/>
        <w:numPr>
          <w:ilvl w:val="0"/>
          <w:numId w:val="4"/>
        </w:numPr>
        <w:spacing w:after="0"/>
        <w:rPr>
          <w:b/>
          <w:sz w:val="24"/>
          <w:szCs w:val="24"/>
        </w:rPr>
      </w:pPr>
      <w:r w:rsidRPr="0065117D">
        <w:rPr>
          <w:b/>
          <w:sz w:val="24"/>
          <w:szCs w:val="24"/>
        </w:rPr>
        <w:t>On a entendu que la tendance future serait de ne donner qu'un seul médicament. D'un autre côté, nous avons entendu que les industries développent de</w:t>
      </w:r>
      <w:r w:rsidR="0016211C" w:rsidRPr="0065117D">
        <w:rPr>
          <w:b/>
          <w:sz w:val="24"/>
          <w:szCs w:val="24"/>
        </w:rPr>
        <w:t>s</w:t>
      </w:r>
      <w:r w:rsidRPr="0065117D">
        <w:rPr>
          <w:b/>
          <w:sz w:val="24"/>
          <w:szCs w:val="24"/>
        </w:rPr>
        <w:t xml:space="preserve"> médicaments à prendre par injection et l'idéal serait des injections qui dureraient une année !   Vraie ou faux, il est certain que quelqu'un à qui est donné une médication par injection chaque 2 ou 4 semaines a moins d</w:t>
      </w:r>
      <w:r w:rsidR="0016211C" w:rsidRPr="0065117D">
        <w:rPr>
          <w:b/>
          <w:sz w:val="24"/>
          <w:szCs w:val="24"/>
        </w:rPr>
        <w:t>e</w:t>
      </w:r>
      <w:r w:rsidRPr="0065117D">
        <w:rPr>
          <w:b/>
          <w:sz w:val="24"/>
          <w:szCs w:val="24"/>
        </w:rPr>
        <w:t xml:space="preserve"> temps </w:t>
      </w:r>
      <w:r w:rsidR="0016211C" w:rsidRPr="0065117D">
        <w:rPr>
          <w:b/>
          <w:sz w:val="24"/>
          <w:szCs w:val="24"/>
        </w:rPr>
        <w:t>pour</w:t>
      </w:r>
      <w:r w:rsidRPr="0065117D">
        <w:rPr>
          <w:b/>
          <w:sz w:val="24"/>
          <w:szCs w:val="24"/>
        </w:rPr>
        <w:t xml:space="preserve"> réfléchir et voir les effets directs et secondaires dans l'éventualité de pouvoir les refuser.</w:t>
      </w:r>
    </w:p>
    <w:p w14:paraId="28A2C062" w14:textId="77777777" w:rsidR="00B97821" w:rsidRPr="0065117D" w:rsidRDefault="00B97821" w:rsidP="00B97821">
      <w:pPr>
        <w:spacing w:after="0"/>
        <w:rPr>
          <w:b/>
          <w:sz w:val="24"/>
          <w:szCs w:val="24"/>
        </w:rPr>
      </w:pPr>
    </w:p>
    <w:p w14:paraId="06BB392F" w14:textId="77777777" w:rsidR="00B97821" w:rsidRPr="0065117D" w:rsidRDefault="00B97821" w:rsidP="00B97821">
      <w:pPr>
        <w:spacing w:after="0"/>
        <w:rPr>
          <w:b/>
          <w:sz w:val="24"/>
          <w:szCs w:val="24"/>
        </w:rPr>
      </w:pPr>
      <w:r w:rsidRPr="0065117D">
        <w:rPr>
          <w:b/>
          <w:sz w:val="24"/>
          <w:szCs w:val="24"/>
        </w:rPr>
        <w:t>A ce propos un de membres nous fait parvenir un document texte et de l'information sur des émissions grand public (de télévision) qui questionnent l'utilisation de médicaments (en annexe).</w:t>
      </w:r>
    </w:p>
    <w:p w14:paraId="40E703A1" w14:textId="77777777" w:rsidR="00B97821" w:rsidRPr="0065117D" w:rsidRDefault="00B97821" w:rsidP="001E5731">
      <w:pPr>
        <w:spacing w:after="0"/>
        <w:rPr>
          <w:b/>
          <w:sz w:val="24"/>
          <w:szCs w:val="24"/>
        </w:rPr>
      </w:pPr>
    </w:p>
    <w:p w14:paraId="377E61CC" w14:textId="77777777" w:rsidR="00A12058" w:rsidRPr="0065117D" w:rsidRDefault="00A12058" w:rsidP="001E5731">
      <w:pPr>
        <w:spacing w:after="0"/>
        <w:rPr>
          <w:b/>
          <w:sz w:val="24"/>
          <w:szCs w:val="24"/>
        </w:rPr>
      </w:pPr>
    </w:p>
    <w:p w14:paraId="40DF72AF" w14:textId="38DAE745" w:rsidR="00B97821" w:rsidRPr="0065117D" w:rsidRDefault="00B97821" w:rsidP="001E5731">
      <w:pPr>
        <w:spacing w:after="0"/>
        <w:rPr>
          <w:b/>
          <w:sz w:val="24"/>
          <w:szCs w:val="24"/>
        </w:rPr>
      </w:pPr>
      <w:r w:rsidRPr="0065117D">
        <w:rPr>
          <w:b/>
          <w:sz w:val="24"/>
          <w:szCs w:val="24"/>
        </w:rPr>
        <w:t>5.</w:t>
      </w:r>
    </w:p>
    <w:p w14:paraId="573F7791" w14:textId="77777777" w:rsidR="00B97821" w:rsidRPr="0065117D" w:rsidRDefault="00B97821" w:rsidP="001E5731">
      <w:pPr>
        <w:spacing w:after="0"/>
        <w:rPr>
          <w:b/>
          <w:sz w:val="24"/>
          <w:szCs w:val="24"/>
        </w:rPr>
      </w:pPr>
    </w:p>
    <w:p w14:paraId="7DA73387" w14:textId="77777777" w:rsidR="00B97821" w:rsidRPr="0065117D" w:rsidRDefault="00B97821" w:rsidP="00B97821">
      <w:pPr>
        <w:spacing w:after="0"/>
        <w:rPr>
          <w:b/>
          <w:sz w:val="24"/>
          <w:szCs w:val="24"/>
        </w:rPr>
      </w:pPr>
      <w:r w:rsidRPr="0065117D">
        <w:rPr>
          <w:b/>
          <w:sz w:val="24"/>
          <w:szCs w:val="24"/>
        </w:rPr>
        <w:t xml:space="preserve">Dans la ligne de relations avec l'institution, en tant qu'observateurs du service de psychiatrie, on pose la question de l'efficacité thérapeutique des interventions actuelles. </w:t>
      </w:r>
    </w:p>
    <w:p w14:paraId="1270C625" w14:textId="404EC0DA" w:rsidR="00B97821" w:rsidRPr="0065117D" w:rsidRDefault="00B97821" w:rsidP="00B97821">
      <w:pPr>
        <w:spacing w:after="0"/>
        <w:rPr>
          <w:b/>
          <w:sz w:val="24"/>
          <w:szCs w:val="24"/>
        </w:rPr>
      </w:pPr>
      <w:r w:rsidRPr="0065117D">
        <w:rPr>
          <w:b/>
          <w:sz w:val="24"/>
          <w:szCs w:val="24"/>
        </w:rPr>
        <w:t xml:space="preserve">Or, personne dans le groupe ne se sent compétent pour aller plus loin dans notre curiosité et poser cette question de l'efficacité de la prise en charge institutionnelle. L'efficacité du soin est </w:t>
      </w:r>
      <w:r w:rsidR="0016211C" w:rsidRPr="0065117D">
        <w:rPr>
          <w:b/>
          <w:sz w:val="24"/>
          <w:szCs w:val="24"/>
        </w:rPr>
        <w:t>quand</w:t>
      </w:r>
      <w:r w:rsidRPr="0065117D">
        <w:rPr>
          <w:b/>
          <w:sz w:val="24"/>
          <w:szCs w:val="24"/>
        </w:rPr>
        <w:t xml:space="preserve"> même une priorité et devrait pouvoir être évaluée avec des indicateurs précis de qualité de vie, rechutes, nombre de consultations par année, indicateurs de rétablissement, </w:t>
      </w:r>
      <w:r w:rsidR="0016211C" w:rsidRPr="0065117D">
        <w:rPr>
          <w:b/>
          <w:sz w:val="24"/>
          <w:szCs w:val="24"/>
        </w:rPr>
        <w:t>intégration sociale</w:t>
      </w:r>
      <w:r w:rsidRPr="0065117D">
        <w:rPr>
          <w:b/>
          <w:sz w:val="24"/>
          <w:szCs w:val="24"/>
        </w:rPr>
        <w:t>, etc.</w:t>
      </w:r>
    </w:p>
    <w:p w14:paraId="3707E5CC" w14:textId="77777777" w:rsidR="00B97821" w:rsidRPr="0065117D" w:rsidRDefault="00B97821" w:rsidP="00B97821">
      <w:pPr>
        <w:spacing w:after="0"/>
        <w:rPr>
          <w:b/>
          <w:sz w:val="24"/>
          <w:szCs w:val="24"/>
        </w:rPr>
      </w:pPr>
    </w:p>
    <w:p w14:paraId="450789D7" w14:textId="27D7B48D" w:rsidR="00B97821" w:rsidRPr="0065117D" w:rsidRDefault="00B97821" w:rsidP="00B97821">
      <w:pPr>
        <w:spacing w:after="0"/>
        <w:rPr>
          <w:b/>
          <w:sz w:val="24"/>
          <w:szCs w:val="24"/>
        </w:rPr>
      </w:pPr>
      <w:r w:rsidRPr="0065117D">
        <w:rPr>
          <w:b/>
          <w:sz w:val="24"/>
          <w:szCs w:val="24"/>
        </w:rPr>
        <w:t>6.</w:t>
      </w:r>
    </w:p>
    <w:p w14:paraId="4D3FE8ED" w14:textId="77777777" w:rsidR="00B97821" w:rsidRPr="0065117D" w:rsidRDefault="00B97821" w:rsidP="00B97821">
      <w:pPr>
        <w:spacing w:after="0"/>
        <w:rPr>
          <w:b/>
          <w:sz w:val="24"/>
          <w:szCs w:val="24"/>
        </w:rPr>
      </w:pPr>
    </w:p>
    <w:p w14:paraId="3A9E7FFA" w14:textId="031FAE61" w:rsidR="00B97821" w:rsidRPr="0065117D" w:rsidRDefault="00B97821" w:rsidP="00B97821">
      <w:pPr>
        <w:spacing w:after="0"/>
        <w:rPr>
          <w:b/>
          <w:sz w:val="24"/>
          <w:szCs w:val="24"/>
        </w:rPr>
      </w:pPr>
      <w:r w:rsidRPr="0065117D">
        <w:rPr>
          <w:b/>
          <w:sz w:val="24"/>
          <w:szCs w:val="24"/>
        </w:rPr>
        <w:t xml:space="preserve">Nous avons également </w:t>
      </w:r>
      <w:r w:rsidR="0016211C" w:rsidRPr="0065117D">
        <w:rPr>
          <w:b/>
          <w:sz w:val="24"/>
          <w:szCs w:val="24"/>
        </w:rPr>
        <w:t>débattu autour</w:t>
      </w:r>
      <w:r w:rsidRPr="0065117D">
        <w:rPr>
          <w:b/>
          <w:sz w:val="24"/>
          <w:szCs w:val="24"/>
        </w:rPr>
        <w:t xml:space="preserve"> de la situation de perte de pouvoir </w:t>
      </w:r>
      <w:r w:rsidR="0016211C" w:rsidRPr="0065117D">
        <w:rPr>
          <w:b/>
          <w:sz w:val="24"/>
          <w:szCs w:val="24"/>
        </w:rPr>
        <w:t>de</w:t>
      </w:r>
      <w:r w:rsidRPr="0065117D">
        <w:rPr>
          <w:b/>
          <w:sz w:val="24"/>
          <w:szCs w:val="24"/>
        </w:rPr>
        <w:t xml:space="preserve"> </w:t>
      </w:r>
      <w:r w:rsidR="0016211C" w:rsidRPr="0065117D">
        <w:rPr>
          <w:b/>
          <w:sz w:val="24"/>
          <w:szCs w:val="24"/>
        </w:rPr>
        <w:t xml:space="preserve">la </w:t>
      </w:r>
      <w:r w:rsidRPr="0065117D">
        <w:rPr>
          <w:b/>
          <w:sz w:val="24"/>
          <w:szCs w:val="24"/>
        </w:rPr>
        <w:t>co</w:t>
      </w:r>
      <w:r w:rsidR="0016211C" w:rsidRPr="0065117D">
        <w:rPr>
          <w:b/>
          <w:sz w:val="24"/>
          <w:szCs w:val="24"/>
        </w:rPr>
        <w:t>mmission de surveillance</w:t>
      </w:r>
      <w:r w:rsidRPr="0065117D">
        <w:rPr>
          <w:b/>
          <w:sz w:val="24"/>
          <w:szCs w:val="24"/>
        </w:rPr>
        <w:t xml:space="preserve"> </w:t>
      </w:r>
      <w:r w:rsidR="0016211C" w:rsidRPr="0065117D">
        <w:rPr>
          <w:b/>
          <w:sz w:val="24"/>
          <w:szCs w:val="24"/>
        </w:rPr>
        <w:t xml:space="preserve">des professionnels et des droits des patients </w:t>
      </w:r>
      <w:r w:rsidRPr="0065117D">
        <w:rPr>
          <w:b/>
          <w:sz w:val="24"/>
          <w:szCs w:val="24"/>
        </w:rPr>
        <w:t xml:space="preserve">qui avait </w:t>
      </w:r>
      <w:r w:rsidR="0016211C" w:rsidRPr="0065117D">
        <w:rPr>
          <w:b/>
          <w:sz w:val="24"/>
          <w:szCs w:val="24"/>
        </w:rPr>
        <w:t xml:space="preserve">remplacé </w:t>
      </w:r>
      <w:r w:rsidRPr="0065117D">
        <w:rPr>
          <w:b/>
          <w:sz w:val="24"/>
          <w:szCs w:val="24"/>
        </w:rPr>
        <w:t xml:space="preserve">en 2006 </w:t>
      </w:r>
      <w:r w:rsidR="0016211C" w:rsidRPr="0065117D">
        <w:rPr>
          <w:b/>
          <w:sz w:val="24"/>
          <w:szCs w:val="24"/>
        </w:rPr>
        <w:t xml:space="preserve">le conseil de surveillance psychiatrique. </w:t>
      </w:r>
      <w:r w:rsidR="008551C8" w:rsidRPr="0065117D">
        <w:rPr>
          <w:b/>
          <w:sz w:val="24"/>
          <w:szCs w:val="24"/>
        </w:rPr>
        <w:t>U</w:t>
      </w:r>
      <w:r w:rsidRPr="0065117D">
        <w:rPr>
          <w:b/>
          <w:sz w:val="24"/>
          <w:szCs w:val="24"/>
        </w:rPr>
        <w:t>ne structure bureaucratique éloignée du terrain</w:t>
      </w:r>
      <w:r w:rsidR="008551C8" w:rsidRPr="0065117D">
        <w:rPr>
          <w:b/>
          <w:sz w:val="24"/>
          <w:szCs w:val="24"/>
        </w:rPr>
        <w:t xml:space="preserve"> qui n’a plus comme auparavant un bureau spécialement destiné aux affaires psychiatriques. Ces dernières seraient sous-traitées. </w:t>
      </w:r>
      <w:r w:rsidRPr="0065117D">
        <w:rPr>
          <w:b/>
          <w:sz w:val="24"/>
          <w:szCs w:val="24"/>
        </w:rPr>
        <w:t>L'experte juridique qui nous informe, a également blâmé le fait que dans les situations de familles dont un facteur important est "la situation psychiatrique", parmi les aspects de curatelle, droit de famille, pénal, administratif, migration, permis, les grands perdants sont les enfants.</w:t>
      </w:r>
    </w:p>
    <w:p w14:paraId="6DA06D70" w14:textId="77777777" w:rsidR="00B97821" w:rsidRPr="0065117D" w:rsidRDefault="00B97821" w:rsidP="00B97821">
      <w:pPr>
        <w:spacing w:after="0"/>
        <w:rPr>
          <w:b/>
          <w:sz w:val="24"/>
          <w:szCs w:val="24"/>
        </w:rPr>
      </w:pPr>
    </w:p>
    <w:p w14:paraId="3E9356CD" w14:textId="77777777" w:rsidR="00B97821" w:rsidRPr="0065117D" w:rsidRDefault="00B97821" w:rsidP="00B97821">
      <w:pPr>
        <w:spacing w:after="0"/>
        <w:rPr>
          <w:b/>
          <w:sz w:val="24"/>
          <w:szCs w:val="24"/>
        </w:rPr>
      </w:pPr>
    </w:p>
    <w:p w14:paraId="3575CCB7" w14:textId="77777777" w:rsidR="00B97821" w:rsidRPr="0065117D" w:rsidRDefault="00B97821" w:rsidP="00B97821">
      <w:pPr>
        <w:spacing w:after="0"/>
        <w:rPr>
          <w:b/>
          <w:sz w:val="24"/>
          <w:szCs w:val="24"/>
        </w:rPr>
      </w:pPr>
      <w:r w:rsidRPr="0065117D">
        <w:rPr>
          <w:b/>
          <w:sz w:val="24"/>
          <w:szCs w:val="24"/>
        </w:rPr>
        <w:t>7.</w:t>
      </w:r>
    </w:p>
    <w:p w14:paraId="189C50F0" w14:textId="77777777" w:rsidR="00B97821" w:rsidRPr="0065117D" w:rsidRDefault="00B97821" w:rsidP="00B97821">
      <w:pPr>
        <w:spacing w:after="0"/>
        <w:rPr>
          <w:b/>
          <w:sz w:val="24"/>
          <w:szCs w:val="24"/>
        </w:rPr>
      </w:pPr>
    </w:p>
    <w:p w14:paraId="515AAEFD" w14:textId="033B64F2" w:rsidR="00B97821" w:rsidRPr="0065117D" w:rsidRDefault="00B97821" w:rsidP="00B97821">
      <w:pPr>
        <w:spacing w:after="0"/>
        <w:rPr>
          <w:b/>
          <w:sz w:val="24"/>
          <w:szCs w:val="24"/>
        </w:rPr>
      </w:pPr>
      <w:r w:rsidRPr="0065117D">
        <w:rPr>
          <w:b/>
          <w:sz w:val="24"/>
          <w:szCs w:val="24"/>
        </w:rPr>
        <w:t>Parmi les divers :</w:t>
      </w:r>
    </w:p>
    <w:p w14:paraId="021C0303" w14:textId="23B5BE07" w:rsidR="00B97821" w:rsidRPr="0065117D" w:rsidRDefault="00B97821" w:rsidP="00CB1032">
      <w:pPr>
        <w:pStyle w:val="Pardeliste"/>
        <w:numPr>
          <w:ilvl w:val="0"/>
          <w:numId w:val="13"/>
        </w:numPr>
        <w:spacing w:after="0"/>
        <w:rPr>
          <w:b/>
          <w:sz w:val="24"/>
          <w:szCs w:val="24"/>
        </w:rPr>
      </w:pPr>
      <w:r w:rsidRPr="0065117D">
        <w:rPr>
          <w:b/>
          <w:sz w:val="24"/>
          <w:szCs w:val="24"/>
        </w:rPr>
        <w:t xml:space="preserve">Les </w:t>
      </w:r>
      <w:r w:rsidR="00CB1032" w:rsidRPr="0065117D">
        <w:rPr>
          <w:b/>
          <w:sz w:val="24"/>
          <w:szCs w:val="24"/>
        </w:rPr>
        <w:t>points que nous venons de traiter touchent en surface une situation qui</w:t>
      </w:r>
      <w:r w:rsidRPr="0065117D">
        <w:rPr>
          <w:b/>
          <w:sz w:val="24"/>
          <w:szCs w:val="24"/>
        </w:rPr>
        <w:t xml:space="preserve"> mérite</w:t>
      </w:r>
      <w:r w:rsidR="00CB1032" w:rsidRPr="0065117D">
        <w:rPr>
          <w:b/>
          <w:sz w:val="24"/>
          <w:szCs w:val="24"/>
        </w:rPr>
        <w:t>rait bien</w:t>
      </w:r>
      <w:r w:rsidRPr="0065117D">
        <w:rPr>
          <w:b/>
          <w:sz w:val="24"/>
          <w:szCs w:val="24"/>
        </w:rPr>
        <w:t xml:space="preserve"> une réflexion approfondie. On pense qu'il serait bénéfique </w:t>
      </w:r>
      <w:r w:rsidR="008551C8" w:rsidRPr="0065117D">
        <w:rPr>
          <w:b/>
          <w:sz w:val="24"/>
          <w:szCs w:val="24"/>
        </w:rPr>
        <w:t>d’</w:t>
      </w:r>
      <w:r w:rsidRPr="0065117D">
        <w:rPr>
          <w:b/>
          <w:sz w:val="24"/>
          <w:szCs w:val="24"/>
        </w:rPr>
        <w:t xml:space="preserve">effectuer une ou deux journées d'échange et réflexion entre membres sur notre travail en santé mental vers l'automne 2019 (à suivre </w:t>
      </w:r>
      <w:r w:rsidR="00CB1032" w:rsidRPr="0065117D">
        <w:rPr>
          <w:b/>
          <w:sz w:val="24"/>
          <w:szCs w:val="24"/>
        </w:rPr>
        <w:t>avec la consultation d</w:t>
      </w:r>
      <w:r w:rsidRPr="0065117D">
        <w:rPr>
          <w:b/>
          <w:sz w:val="24"/>
          <w:szCs w:val="24"/>
        </w:rPr>
        <w:t xml:space="preserve">es associations). </w:t>
      </w:r>
      <w:r w:rsidR="00CB1032" w:rsidRPr="0065117D">
        <w:rPr>
          <w:b/>
          <w:sz w:val="24"/>
          <w:szCs w:val="24"/>
        </w:rPr>
        <w:t>Le thème pourrait être celui de "CREATION DES ESPACES COLLABORATIFS" ?</w:t>
      </w:r>
    </w:p>
    <w:p w14:paraId="005C7716" w14:textId="77777777" w:rsidR="00CB1032" w:rsidRPr="0065117D" w:rsidRDefault="00CB1032" w:rsidP="00CB1032">
      <w:pPr>
        <w:spacing w:after="0"/>
        <w:rPr>
          <w:b/>
          <w:sz w:val="24"/>
          <w:szCs w:val="24"/>
        </w:rPr>
      </w:pPr>
    </w:p>
    <w:p w14:paraId="231F9F40" w14:textId="7392B354" w:rsidR="00B97821" w:rsidRPr="0065117D" w:rsidRDefault="00B97821" w:rsidP="00CB1032">
      <w:pPr>
        <w:pStyle w:val="Pardeliste"/>
        <w:numPr>
          <w:ilvl w:val="0"/>
          <w:numId w:val="12"/>
        </w:numPr>
        <w:spacing w:after="0"/>
        <w:rPr>
          <w:b/>
          <w:sz w:val="24"/>
          <w:szCs w:val="24"/>
        </w:rPr>
      </w:pPr>
      <w:r w:rsidRPr="0065117D">
        <w:rPr>
          <w:b/>
          <w:sz w:val="24"/>
          <w:szCs w:val="24"/>
        </w:rPr>
        <w:t xml:space="preserve">Nous avons écouté avec plaisir et admiration le travail effectué par </w:t>
      </w:r>
      <w:r w:rsidR="008551C8" w:rsidRPr="0065117D">
        <w:rPr>
          <w:b/>
          <w:sz w:val="24"/>
          <w:szCs w:val="24"/>
        </w:rPr>
        <w:t>P</w:t>
      </w:r>
      <w:r w:rsidRPr="0065117D">
        <w:rPr>
          <w:b/>
          <w:sz w:val="24"/>
          <w:szCs w:val="24"/>
        </w:rPr>
        <w:t xml:space="preserve">ro Infirmis, le Biceps et l'équipe du Centre espoir, avec son programme MAGELLAN de rétablissement. Il y a de la matière pour un enrichissement mutuel ! ; </w:t>
      </w:r>
    </w:p>
    <w:p w14:paraId="253C1BFA" w14:textId="504C326C" w:rsidR="00B97821" w:rsidRPr="0065117D" w:rsidRDefault="00B97821" w:rsidP="00CB1032">
      <w:pPr>
        <w:pStyle w:val="Pardeliste"/>
        <w:numPr>
          <w:ilvl w:val="0"/>
          <w:numId w:val="12"/>
        </w:numPr>
        <w:spacing w:after="0"/>
        <w:rPr>
          <w:b/>
          <w:sz w:val="24"/>
          <w:szCs w:val="24"/>
        </w:rPr>
      </w:pPr>
      <w:r w:rsidRPr="0065117D">
        <w:rPr>
          <w:b/>
          <w:sz w:val="24"/>
          <w:szCs w:val="24"/>
        </w:rPr>
        <w:t xml:space="preserve">Une formation en </w:t>
      </w:r>
      <w:r w:rsidR="00CB1032" w:rsidRPr="0065117D">
        <w:rPr>
          <w:b/>
          <w:sz w:val="24"/>
          <w:szCs w:val="24"/>
        </w:rPr>
        <w:t>OPEN DIALOGUE</w:t>
      </w:r>
      <w:r w:rsidRPr="0065117D">
        <w:rPr>
          <w:b/>
          <w:sz w:val="24"/>
          <w:szCs w:val="24"/>
        </w:rPr>
        <w:t xml:space="preserve"> aura certainement lieu, le centre serait Genève. Un atelier d'une journée est confirmé pour le 18 mai. </w:t>
      </w:r>
    </w:p>
    <w:p w14:paraId="0EA02C8E" w14:textId="22D31037" w:rsidR="00AA42DE" w:rsidRPr="0065117D" w:rsidRDefault="00AA42DE" w:rsidP="00AA42DE">
      <w:pPr>
        <w:pStyle w:val="Pardeliste"/>
        <w:numPr>
          <w:ilvl w:val="0"/>
          <w:numId w:val="7"/>
        </w:numPr>
        <w:spacing w:after="0"/>
        <w:rPr>
          <w:b/>
          <w:sz w:val="24"/>
          <w:szCs w:val="24"/>
        </w:rPr>
      </w:pPr>
      <w:r w:rsidRPr="0065117D">
        <w:rPr>
          <w:b/>
          <w:sz w:val="24"/>
          <w:szCs w:val="24"/>
        </w:rPr>
        <w:t>Mise à jour carnet d'adresse</w:t>
      </w:r>
      <w:r w:rsidR="00CB1032" w:rsidRPr="0065117D">
        <w:rPr>
          <w:b/>
          <w:sz w:val="24"/>
          <w:szCs w:val="24"/>
        </w:rPr>
        <w:t xml:space="preserve"> : LE RELAIS </w:t>
      </w:r>
    </w:p>
    <w:p w14:paraId="149413B5" w14:textId="05723A25" w:rsidR="00AA42DE" w:rsidRPr="0065117D" w:rsidRDefault="00AA42DE" w:rsidP="00AA42DE">
      <w:pPr>
        <w:pStyle w:val="Pardeliste"/>
        <w:numPr>
          <w:ilvl w:val="0"/>
          <w:numId w:val="7"/>
        </w:numPr>
        <w:spacing w:after="0"/>
        <w:rPr>
          <w:b/>
          <w:sz w:val="24"/>
          <w:szCs w:val="24"/>
        </w:rPr>
      </w:pPr>
      <w:r w:rsidRPr="0065117D">
        <w:rPr>
          <w:b/>
          <w:sz w:val="24"/>
          <w:szCs w:val="24"/>
        </w:rPr>
        <w:t>Agenda d'itinérance</w:t>
      </w:r>
      <w:r w:rsidR="00074562" w:rsidRPr="0065117D">
        <w:rPr>
          <w:b/>
          <w:sz w:val="24"/>
          <w:szCs w:val="24"/>
        </w:rPr>
        <w:t xml:space="preserve"> : il est important d'i</w:t>
      </w:r>
      <w:r w:rsidR="00CB1032" w:rsidRPr="0065117D">
        <w:rPr>
          <w:b/>
          <w:sz w:val="24"/>
          <w:szCs w:val="24"/>
        </w:rPr>
        <w:t xml:space="preserve">nstaurer notre agenda de plénières à l'avance pour le deuxième semestre. </w:t>
      </w:r>
    </w:p>
    <w:p w14:paraId="75D0881F" w14:textId="2EBF2423" w:rsidR="00AA42DE" w:rsidRPr="0065117D" w:rsidRDefault="00AA42DE" w:rsidP="00AA42DE">
      <w:pPr>
        <w:pStyle w:val="Pardeliste"/>
        <w:numPr>
          <w:ilvl w:val="0"/>
          <w:numId w:val="7"/>
        </w:numPr>
        <w:spacing w:after="0"/>
        <w:rPr>
          <w:b/>
          <w:sz w:val="24"/>
          <w:szCs w:val="24"/>
        </w:rPr>
      </w:pPr>
      <w:r w:rsidRPr="0065117D">
        <w:rPr>
          <w:b/>
          <w:sz w:val="24"/>
          <w:szCs w:val="24"/>
        </w:rPr>
        <w:t>AG</w:t>
      </w:r>
      <w:r w:rsidR="00074562" w:rsidRPr="0065117D">
        <w:rPr>
          <w:b/>
          <w:sz w:val="24"/>
          <w:szCs w:val="24"/>
        </w:rPr>
        <w:t xml:space="preserve">, nous devrions agencer l'AG mais, il existe actuellement un empêchement car la trésorerie n'arrive pas à nous rendre son rapport. </w:t>
      </w:r>
    </w:p>
    <w:p w14:paraId="75829D26" w14:textId="77777777" w:rsidR="00AA42DE" w:rsidRPr="0065117D" w:rsidRDefault="00AA42DE" w:rsidP="001E5731">
      <w:pPr>
        <w:spacing w:after="0"/>
        <w:rPr>
          <w:b/>
          <w:sz w:val="24"/>
          <w:szCs w:val="24"/>
        </w:rPr>
      </w:pPr>
    </w:p>
    <w:p w14:paraId="5166151D" w14:textId="77777777" w:rsidR="00074562" w:rsidRPr="0065117D" w:rsidRDefault="00074562" w:rsidP="00074562">
      <w:pPr>
        <w:spacing w:after="0"/>
        <w:jc w:val="center"/>
        <w:rPr>
          <w:b/>
          <w:sz w:val="24"/>
          <w:szCs w:val="24"/>
        </w:rPr>
      </w:pPr>
    </w:p>
    <w:p w14:paraId="727E983D" w14:textId="77777777" w:rsidR="00074562" w:rsidRPr="0065117D" w:rsidRDefault="00074562" w:rsidP="00074562">
      <w:pPr>
        <w:spacing w:after="0"/>
        <w:jc w:val="center"/>
        <w:rPr>
          <w:b/>
          <w:sz w:val="24"/>
          <w:szCs w:val="24"/>
        </w:rPr>
      </w:pPr>
    </w:p>
    <w:p w14:paraId="7DA34F65" w14:textId="77777777" w:rsidR="00074562" w:rsidRPr="0065117D" w:rsidRDefault="00074562" w:rsidP="00074562">
      <w:pPr>
        <w:spacing w:after="0"/>
        <w:jc w:val="center"/>
        <w:rPr>
          <w:b/>
          <w:sz w:val="24"/>
          <w:szCs w:val="24"/>
        </w:rPr>
      </w:pPr>
    </w:p>
    <w:p w14:paraId="7D29E3FA" w14:textId="77777777" w:rsidR="00074562" w:rsidRPr="0065117D" w:rsidRDefault="00074562" w:rsidP="00074562">
      <w:pPr>
        <w:spacing w:after="0"/>
        <w:jc w:val="center"/>
        <w:rPr>
          <w:b/>
          <w:sz w:val="24"/>
          <w:szCs w:val="24"/>
        </w:rPr>
      </w:pPr>
    </w:p>
    <w:p w14:paraId="0A6394B0" w14:textId="77777777" w:rsidR="00AA42DE" w:rsidRPr="0065117D" w:rsidRDefault="00AA42DE" w:rsidP="00AA42DE"/>
    <w:p w14:paraId="2975ACCA" w14:textId="77777777" w:rsidR="00A12058" w:rsidRPr="0065117D" w:rsidRDefault="00A12058" w:rsidP="001E5731">
      <w:pPr>
        <w:spacing w:after="0"/>
        <w:rPr>
          <w:b/>
          <w:sz w:val="24"/>
          <w:szCs w:val="24"/>
        </w:rPr>
      </w:pPr>
    </w:p>
    <w:p w14:paraId="22727F80" w14:textId="77777777" w:rsidR="00A12058" w:rsidRPr="0065117D" w:rsidRDefault="00A12058" w:rsidP="001E5731">
      <w:pPr>
        <w:spacing w:after="0"/>
        <w:rPr>
          <w:b/>
          <w:sz w:val="24"/>
          <w:szCs w:val="24"/>
        </w:rPr>
      </w:pPr>
    </w:p>
    <w:p w14:paraId="1D921B3B" w14:textId="77777777" w:rsidR="00A12058" w:rsidRPr="0065117D" w:rsidRDefault="00A12058" w:rsidP="001E5731">
      <w:pPr>
        <w:spacing w:after="0"/>
        <w:rPr>
          <w:b/>
          <w:sz w:val="24"/>
          <w:szCs w:val="24"/>
        </w:rPr>
      </w:pPr>
    </w:p>
    <w:sectPr w:rsidR="00A12058" w:rsidRPr="0065117D" w:rsidSect="007A7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6BC8"/>
    <w:multiLevelType w:val="hybridMultilevel"/>
    <w:tmpl w:val="5D2CB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FB2FCC"/>
    <w:multiLevelType w:val="hybridMultilevel"/>
    <w:tmpl w:val="8750A7BE"/>
    <w:lvl w:ilvl="0" w:tplc="950697B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9366186"/>
    <w:multiLevelType w:val="hybridMultilevel"/>
    <w:tmpl w:val="56E62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0F58DF"/>
    <w:multiLevelType w:val="hybridMultilevel"/>
    <w:tmpl w:val="4C944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C536CD"/>
    <w:multiLevelType w:val="hybridMultilevel"/>
    <w:tmpl w:val="1BDC2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CA43F0"/>
    <w:multiLevelType w:val="hybridMultilevel"/>
    <w:tmpl w:val="4022B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F9751C"/>
    <w:multiLevelType w:val="hybridMultilevel"/>
    <w:tmpl w:val="0AF0F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B6430E"/>
    <w:multiLevelType w:val="hybridMultilevel"/>
    <w:tmpl w:val="7BEC8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B87018"/>
    <w:multiLevelType w:val="hybridMultilevel"/>
    <w:tmpl w:val="8E7EF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7846E4"/>
    <w:multiLevelType w:val="hybridMultilevel"/>
    <w:tmpl w:val="F1F02D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500D5F"/>
    <w:multiLevelType w:val="multilevel"/>
    <w:tmpl w:val="2C64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DD2DDB"/>
    <w:multiLevelType w:val="hybridMultilevel"/>
    <w:tmpl w:val="C10C9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2087CD6"/>
    <w:multiLevelType w:val="hybridMultilevel"/>
    <w:tmpl w:val="F7645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63004C"/>
    <w:multiLevelType w:val="hybridMultilevel"/>
    <w:tmpl w:val="A3C8C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663333"/>
    <w:multiLevelType w:val="hybridMultilevel"/>
    <w:tmpl w:val="D8B88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9F04C3B"/>
    <w:multiLevelType w:val="hybridMultilevel"/>
    <w:tmpl w:val="6DF27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14"/>
  </w:num>
  <w:num w:numId="5">
    <w:abstractNumId w:val="8"/>
  </w:num>
  <w:num w:numId="6">
    <w:abstractNumId w:val="15"/>
  </w:num>
  <w:num w:numId="7">
    <w:abstractNumId w:val="2"/>
  </w:num>
  <w:num w:numId="8">
    <w:abstractNumId w:val="1"/>
  </w:num>
  <w:num w:numId="9">
    <w:abstractNumId w:val="6"/>
  </w:num>
  <w:num w:numId="10">
    <w:abstractNumId w:val="7"/>
  </w:num>
  <w:num w:numId="11">
    <w:abstractNumId w:val="9"/>
  </w:num>
  <w:num w:numId="12">
    <w:abstractNumId w:val="12"/>
  </w:num>
  <w:num w:numId="13">
    <w:abstractNumId w:val="0"/>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revisionView w:markup="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FD9"/>
    <w:rsid w:val="00074562"/>
    <w:rsid w:val="00081D54"/>
    <w:rsid w:val="000839B8"/>
    <w:rsid w:val="0016211C"/>
    <w:rsid w:val="0016596E"/>
    <w:rsid w:val="001E5731"/>
    <w:rsid w:val="00303FD9"/>
    <w:rsid w:val="00314353"/>
    <w:rsid w:val="00395CC3"/>
    <w:rsid w:val="003F1C20"/>
    <w:rsid w:val="004478AA"/>
    <w:rsid w:val="00452DB2"/>
    <w:rsid w:val="00466753"/>
    <w:rsid w:val="004B056C"/>
    <w:rsid w:val="004E2D39"/>
    <w:rsid w:val="0055341C"/>
    <w:rsid w:val="0065117D"/>
    <w:rsid w:val="00685421"/>
    <w:rsid w:val="006D6530"/>
    <w:rsid w:val="007A717F"/>
    <w:rsid w:val="008551C8"/>
    <w:rsid w:val="008A798F"/>
    <w:rsid w:val="008C21D7"/>
    <w:rsid w:val="00972E85"/>
    <w:rsid w:val="00985AA9"/>
    <w:rsid w:val="00993B45"/>
    <w:rsid w:val="00A12058"/>
    <w:rsid w:val="00A13034"/>
    <w:rsid w:val="00A26167"/>
    <w:rsid w:val="00AA42DE"/>
    <w:rsid w:val="00B51238"/>
    <w:rsid w:val="00B97821"/>
    <w:rsid w:val="00C244C7"/>
    <w:rsid w:val="00CB1032"/>
    <w:rsid w:val="00D23DFD"/>
    <w:rsid w:val="00D668D6"/>
    <w:rsid w:val="00F21186"/>
    <w:rsid w:val="00FB32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46E0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685421"/>
    <w:pPr>
      <w:ind w:left="720"/>
      <w:contextualSpacing/>
    </w:pPr>
  </w:style>
  <w:style w:type="paragraph" w:styleId="Normalweb">
    <w:name w:val="Normal (Web)"/>
    <w:basedOn w:val="Normal"/>
    <w:uiPriority w:val="99"/>
    <w:semiHidden/>
    <w:unhideWhenUsed/>
    <w:rsid w:val="008C21D7"/>
    <w:pPr>
      <w:spacing w:before="100" w:beforeAutospacing="1" w:after="100" w:afterAutospacing="1" w:line="240" w:lineRule="auto"/>
    </w:pPr>
    <w:rPr>
      <w:rFonts w:ascii="Times New Roman" w:hAnsi="Times New Roman" w:cs="Times New Roman"/>
      <w:sz w:val="24"/>
      <w:szCs w:val="24"/>
      <w:lang w:val="fr-FR" w:eastAsia="fr-FR"/>
    </w:rPr>
  </w:style>
  <w:style w:type="character" w:styleId="lev">
    <w:name w:val="Strong"/>
    <w:basedOn w:val="Policepardfaut"/>
    <w:uiPriority w:val="22"/>
    <w:qFormat/>
    <w:rsid w:val="008C21D7"/>
    <w:rPr>
      <w:b/>
      <w:bCs/>
    </w:rPr>
  </w:style>
  <w:style w:type="character" w:styleId="Lienhypertexte">
    <w:name w:val="Hyperlink"/>
    <w:basedOn w:val="Policepardfaut"/>
    <w:uiPriority w:val="99"/>
    <w:unhideWhenUsed/>
    <w:rsid w:val="008C21D7"/>
    <w:rPr>
      <w:color w:val="0000FF" w:themeColor="hyperlink"/>
      <w:u w:val="single"/>
    </w:rPr>
  </w:style>
  <w:style w:type="character" w:styleId="Lienhypertextevisit">
    <w:name w:val="FollowedHyperlink"/>
    <w:basedOn w:val="Policepardfaut"/>
    <w:uiPriority w:val="99"/>
    <w:semiHidden/>
    <w:unhideWhenUsed/>
    <w:rsid w:val="008C21D7"/>
    <w:rPr>
      <w:color w:val="800080" w:themeColor="followedHyperlink"/>
      <w:u w:val="single"/>
    </w:rPr>
  </w:style>
  <w:style w:type="table" w:styleId="Grilledutableau">
    <w:name w:val="Table Grid"/>
    <w:basedOn w:val="TableauNormal"/>
    <w:uiPriority w:val="39"/>
    <w:rsid w:val="00AA42DE"/>
    <w:pPr>
      <w:spacing w:after="0" w:line="240" w:lineRule="auto"/>
    </w:pPr>
    <w:rPr>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244C7"/>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244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327097">
      <w:bodyDiv w:val="1"/>
      <w:marLeft w:val="0"/>
      <w:marRight w:val="0"/>
      <w:marTop w:val="0"/>
      <w:marBottom w:val="0"/>
      <w:divBdr>
        <w:top w:val="none" w:sz="0" w:space="0" w:color="auto"/>
        <w:left w:val="none" w:sz="0" w:space="0" w:color="auto"/>
        <w:bottom w:val="none" w:sz="0" w:space="0" w:color="auto"/>
        <w:right w:val="none" w:sz="0" w:space="0" w:color="auto"/>
      </w:divBdr>
    </w:div>
    <w:div w:id="1211915876">
      <w:bodyDiv w:val="1"/>
      <w:marLeft w:val="0"/>
      <w:marRight w:val="0"/>
      <w:marTop w:val="0"/>
      <w:marBottom w:val="0"/>
      <w:divBdr>
        <w:top w:val="none" w:sz="0" w:space="0" w:color="auto"/>
        <w:left w:val="none" w:sz="0" w:space="0" w:color="auto"/>
        <w:bottom w:val="none" w:sz="0" w:space="0" w:color="auto"/>
        <w:right w:val="none" w:sz="0" w:space="0" w:color="auto"/>
      </w:divBdr>
    </w:div>
    <w:div w:id="1320158863">
      <w:bodyDiv w:val="1"/>
      <w:marLeft w:val="0"/>
      <w:marRight w:val="0"/>
      <w:marTop w:val="0"/>
      <w:marBottom w:val="0"/>
      <w:divBdr>
        <w:top w:val="none" w:sz="0" w:space="0" w:color="auto"/>
        <w:left w:val="none" w:sz="0" w:space="0" w:color="auto"/>
        <w:bottom w:val="none" w:sz="0" w:space="0" w:color="auto"/>
        <w:right w:val="none" w:sz="0" w:space="0" w:color="auto"/>
      </w:divBdr>
    </w:div>
    <w:div w:id="19359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hyperlink" Target="https://www.madinamerica.com/?s=mad+pride" TargetMode="External"/><Relationship Id="rId8" Type="http://schemas.openxmlformats.org/officeDocument/2006/relationships/hyperlink" Target="https://www.madinamerica.com/?s=mad+pride" TargetMode="External"/><Relationship Id="rId9" Type="http://schemas.openxmlformats.org/officeDocument/2006/relationships/hyperlink" Target="http://www.recoverycollege.ch" TargetMode="External"/><Relationship Id="rId10" Type="http://schemas.openxmlformats.org/officeDocument/2006/relationships/hyperlink" Target="https://www.reiso.org/document/426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4CF66-5F25-3E4C-B0AE-EA7C6B40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2144</Words>
  <Characters>11793</Characters>
  <Application>Microsoft Macintosh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Mundler</dc:creator>
  <cp:lastModifiedBy>Utilisateur de Microsoft Office</cp:lastModifiedBy>
  <cp:revision>6</cp:revision>
  <cp:lastPrinted>2018-12-16T23:00:00Z</cp:lastPrinted>
  <dcterms:created xsi:type="dcterms:W3CDTF">2019-06-18T19:23:00Z</dcterms:created>
  <dcterms:modified xsi:type="dcterms:W3CDTF">2019-09-29T10:44:00Z</dcterms:modified>
</cp:coreProperties>
</file>